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10" w:rsidRPr="00335737" w:rsidRDefault="00DC06E7" w:rsidP="000248D8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335737">
        <w:rPr>
          <w:b/>
          <w:sz w:val="28"/>
          <w:szCs w:val="28"/>
        </w:rPr>
        <w:t>COMMUNICATION ON ENGAGEMENT (COE)</w:t>
      </w:r>
    </w:p>
    <w:p w:rsidR="00335737" w:rsidRPr="00335737" w:rsidRDefault="00335737" w:rsidP="0033573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DC06E7" w:rsidRPr="00335737" w:rsidRDefault="00DC06E7" w:rsidP="000248D8">
      <w:pPr>
        <w:pStyle w:val="NoSpacing"/>
        <w:jc w:val="center"/>
        <w:rPr>
          <w:sz w:val="24"/>
          <w:szCs w:val="24"/>
        </w:rPr>
      </w:pPr>
      <w:r w:rsidRPr="00FE1106">
        <w:rPr>
          <w:color w:val="808080" w:themeColor="background1" w:themeShade="80"/>
          <w:sz w:val="24"/>
          <w:szCs w:val="24"/>
        </w:rPr>
        <w:t>(Masukan nama lengkap</w:t>
      </w:r>
      <w:r w:rsidR="006E7403" w:rsidRPr="00FE1106">
        <w:rPr>
          <w:color w:val="808080" w:themeColor="background1" w:themeShade="80"/>
          <w:sz w:val="24"/>
          <w:szCs w:val="24"/>
        </w:rPr>
        <w:t xml:space="preserve"> perusahaan dan logo/kop</w:t>
      </w:r>
      <w:r w:rsidRPr="00FE1106">
        <w:rPr>
          <w:color w:val="808080" w:themeColor="background1" w:themeShade="80"/>
          <w:sz w:val="24"/>
          <w:szCs w:val="24"/>
        </w:rPr>
        <w:t xml:space="preserve"> surat)</w:t>
      </w:r>
    </w:p>
    <w:p w:rsidR="00DC06E7" w:rsidRPr="00335737" w:rsidRDefault="00DC06E7" w:rsidP="00335737">
      <w:pPr>
        <w:pStyle w:val="NoSpacing"/>
        <w:jc w:val="both"/>
        <w:rPr>
          <w:sz w:val="24"/>
          <w:szCs w:val="24"/>
        </w:rPr>
      </w:pPr>
    </w:p>
    <w:p w:rsidR="000248D8" w:rsidRDefault="000248D8" w:rsidP="00335737">
      <w:pPr>
        <w:pStyle w:val="NoSpacing"/>
        <w:jc w:val="both"/>
        <w:rPr>
          <w:b/>
          <w:sz w:val="24"/>
          <w:szCs w:val="24"/>
        </w:rPr>
      </w:pPr>
    </w:p>
    <w:p w:rsidR="00DC06E7" w:rsidRPr="00373354" w:rsidRDefault="00FE1106" w:rsidP="00335737">
      <w:pPr>
        <w:pStyle w:val="NoSpacing"/>
        <w:jc w:val="both"/>
        <w:rPr>
          <w:b/>
          <w:sz w:val="24"/>
          <w:szCs w:val="24"/>
          <w:lang w:val="en-US"/>
          <w:rPrChange w:id="1" w:author="dell" w:date="2016-09-08T13:01:00Z">
            <w:rPr>
              <w:b/>
              <w:sz w:val="24"/>
              <w:szCs w:val="24"/>
            </w:rPr>
          </w:rPrChange>
        </w:rPr>
      </w:pPr>
      <w:r>
        <w:rPr>
          <w:b/>
          <w:sz w:val="24"/>
          <w:szCs w:val="24"/>
        </w:rPr>
        <w:t xml:space="preserve">Periode cakupan COE </w:t>
      </w:r>
      <w:r w:rsidR="00DC06E7" w:rsidRPr="00FE1106">
        <w:rPr>
          <w:b/>
          <w:color w:val="808080" w:themeColor="background1" w:themeShade="80"/>
          <w:sz w:val="24"/>
          <w:szCs w:val="24"/>
        </w:rPr>
        <w:t>(kegiatan 2 tahun terakhir)</w:t>
      </w:r>
    </w:p>
    <w:p w:rsidR="00335737" w:rsidRDefault="00335737" w:rsidP="00335737">
      <w:pPr>
        <w:pStyle w:val="NoSpacing"/>
        <w:jc w:val="both"/>
        <w:rPr>
          <w:sz w:val="24"/>
          <w:szCs w:val="24"/>
        </w:rPr>
      </w:pPr>
    </w:p>
    <w:p w:rsidR="00335737" w:rsidRPr="00335737" w:rsidRDefault="00335737" w:rsidP="00335737">
      <w:pPr>
        <w:pStyle w:val="NoSpacing"/>
        <w:jc w:val="both"/>
        <w:rPr>
          <w:sz w:val="24"/>
          <w:szCs w:val="24"/>
        </w:rPr>
      </w:pPr>
    </w:p>
    <w:p w:rsidR="00DC06E7" w:rsidRPr="009F007C" w:rsidRDefault="00335737" w:rsidP="00335737">
      <w:pPr>
        <w:pStyle w:val="NoSpacing"/>
        <w:jc w:val="both"/>
        <w:rPr>
          <w:color w:val="808080" w:themeColor="background1" w:themeShade="80"/>
          <w:sz w:val="24"/>
          <w:szCs w:val="24"/>
        </w:rPr>
      </w:pPr>
      <w:r>
        <w:rPr>
          <w:sz w:val="24"/>
          <w:szCs w:val="24"/>
        </w:rPr>
        <w:t>Dari</w:t>
      </w:r>
      <w:r w:rsidR="00DC06E7" w:rsidRPr="00335737">
        <w:rPr>
          <w:sz w:val="24"/>
          <w:szCs w:val="24"/>
        </w:rPr>
        <w:t>:</w:t>
      </w:r>
      <w:r w:rsidR="00DC06E7" w:rsidRPr="009F007C">
        <w:rPr>
          <w:color w:val="808080" w:themeColor="background1" w:themeShade="80"/>
          <w:sz w:val="24"/>
          <w:szCs w:val="24"/>
        </w:rPr>
        <w:t xml:space="preserve"> (</w:t>
      </w:r>
      <w:r w:rsidRPr="009F007C">
        <w:rPr>
          <w:color w:val="808080" w:themeColor="background1" w:themeShade="80"/>
          <w:sz w:val="24"/>
          <w:szCs w:val="24"/>
        </w:rPr>
        <w:t>Masukan tanggal)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Sampai</w:t>
      </w:r>
      <w:r w:rsidR="00DC06E7" w:rsidRPr="00335737">
        <w:rPr>
          <w:sz w:val="24"/>
          <w:szCs w:val="24"/>
        </w:rPr>
        <w:t xml:space="preserve">: </w:t>
      </w:r>
      <w:r w:rsidR="00DC06E7" w:rsidRPr="009F007C">
        <w:rPr>
          <w:color w:val="808080" w:themeColor="background1" w:themeShade="80"/>
          <w:sz w:val="24"/>
          <w:szCs w:val="24"/>
        </w:rPr>
        <w:t>(</w:t>
      </w:r>
      <w:r w:rsidRPr="009F007C">
        <w:rPr>
          <w:color w:val="808080" w:themeColor="background1" w:themeShade="80"/>
          <w:sz w:val="24"/>
          <w:szCs w:val="24"/>
        </w:rPr>
        <w:t>M</w:t>
      </w:r>
      <w:r w:rsidR="00DC06E7" w:rsidRPr="009F007C">
        <w:rPr>
          <w:color w:val="808080" w:themeColor="background1" w:themeShade="80"/>
          <w:sz w:val="24"/>
          <w:szCs w:val="24"/>
        </w:rPr>
        <w:t>asukan tanggal)</w:t>
      </w:r>
    </w:p>
    <w:p w:rsidR="00335737" w:rsidRPr="009F007C" w:rsidRDefault="00335737" w:rsidP="00335737">
      <w:pPr>
        <w:pStyle w:val="NoSpacing"/>
        <w:jc w:val="both"/>
        <w:rPr>
          <w:color w:val="808080" w:themeColor="background1" w:themeShade="80"/>
          <w:sz w:val="24"/>
          <w:szCs w:val="24"/>
        </w:rPr>
      </w:pPr>
    </w:p>
    <w:p w:rsidR="00335737" w:rsidRPr="00335737" w:rsidRDefault="00335737" w:rsidP="00335737">
      <w:pPr>
        <w:pStyle w:val="NoSpacing"/>
        <w:jc w:val="both"/>
        <w:rPr>
          <w:sz w:val="24"/>
          <w:szCs w:val="24"/>
        </w:rPr>
      </w:pPr>
    </w:p>
    <w:p w:rsidR="00335737" w:rsidRPr="000248D8" w:rsidRDefault="00335737" w:rsidP="00335737">
      <w:pPr>
        <w:pStyle w:val="NoSpacing"/>
        <w:jc w:val="both"/>
        <w:rPr>
          <w:b/>
          <w:sz w:val="24"/>
          <w:szCs w:val="24"/>
        </w:rPr>
      </w:pPr>
      <w:r w:rsidRPr="000248D8">
        <w:rPr>
          <w:b/>
          <w:sz w:val="24"/>
          <w:szCs w:val="24"/>
        </w:rPr>
        <w:t>Bagian I.  Pernyataan Dukungan Lanjutan oleh Kepala Eksekutif atau setara</w:t>
      </w:r>
    </w:p>
    <w:p w:rsidR="000248D8" w:rsidRDefault="000248D8" w:rsidP="00335737">
      <w:pPr>
        <w:pStyle w:val="NoSpacing"/>
        <w:jc w:val="both"/>
        <w:rPr>
          <w:sz w:val="24"/>
          <w:szCs w:val="24"/>
        </w:rPr>
      </w:pPr>
    </w:p>
    <w:p w:rsidR="00335737" w:rsidRPr="00335737" w:rsidRDefault="00335737" w:rsidP="00335737">
      <w:pPr>
        <w:pStyle w:val="NoSpacing"/>
        <w:jc w:val="both"/>
        <w:rPr>
          <w:sz w:val="24"/>
          <w:szCs w:val="24"/>
        </w:rPr>
      </w:pPr>
      <w:r w:rsidRPr="00335737">
        <w:rPr>
          <w:sz w:val="24"/>
          <w:szCs w:val="24"/>
        </w:rPr>
        <w:t xml:space="preserve">Silahkan gunakan kotak dibawah untuk pernyataan dukungan </w:t>
      </w:r>
      <w:ins w:id="2" w:author="adminrc" w:date="2016-09-15T17:25:00Z">
        <w:r w:rsidR="00BE6111">
          <w:rPr>
            <w:sz w:val="24"/>
            <w:szCs w:val="24"/>
          </w:rPr>
          <w:t xml:space="preserve">yang </w:t>
        </w:r>
      </w:ins>
      <w:r w:rsidRPr="00335737">
        <w:rPr>
          <w:sz w:val="24"/>
          <w:szCs w:val="24"/>
        </w:rPr>
        <w:t xml:space="preserve">ditandatangani oleh </w:t>
      </w:r>
      <w:del w:id="3" w:author="adminrc" w:date="2016-09-15T17:26:00Z">
        <w:r w:rsidRPr="00335737" w:rsidDel="00BE6111">
          <w:rPr>
            <w:sz w:val="24"/>
            <w:szCs w:val="24"/>
          </w:rPr>
          <w:delText>Kepala Eksekutif</w:delText>
        </w:r>
      </w:del>
      <w:ins w:id="4" w:author="adminrc" w:date="2016-09-15T17:26:00Z">
        <w:r w:rsidR="00BE6111">
          <w:rPr>
            <w:sz w:val="24"/>
            <w:szCs w:val="24"/>
          </w:rPr>
          <w:t>pimpinan</w:t>
        </w:r>
      </w:ins>
      <w:r w:rsidRPr="00335737">
        <w:rPr>
          <w:sz w:val="24"/>
          <w:szCs w:val="24"/>
        </w:rPr>
        <w:t xml:space="preserve"> organisasi</w:t>
      </w:r>
      <w:ins w:id="5" w:author="adminrc" w:date="2016-09-15T17:26:00Z">
        <w:r w:rsidR="00BE6111">
          <w:rPr>
            <w:sz w:val="24"/>
            <w:szCs w:val="24"/>
          </w:rPr>
          <w:t xml:space="preserve"> (Direktur Utama)</w:t>
        </w:r>
      </w:ins>
      <w:r w:rsidRPr="00335737">
        <w:rPr>
          <w:sz w:val="24"/>
          <w:szCs w:val="24"/>
        </w:rPr>
        <w:t xml:space="preserve"> atau setara.</w:t>
      </w:r>
    </w:p>
    <w:p w:rsidR="00DC06E7" w:rsidRDefault="00DC06E7" w:rsidP="00335737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5737" w:rsidRPr="00335737" w:rsidTr="00335737">
        <w:tc>
          <w:tcPr>
            <w:tcW w:w="9016" w:type="dxa"/>
          </w:tcPr>
          <w:p w:rsidR="000248D8" w:rsidRDefault="000248D8" w:rsidP="00335737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35737" w:rsidRPr="009F007C" w:rsidRDefault="00FE1106" w:rsidP="00335737">
            <w:pPr>
              <w:pStyle w:val="NoSpacing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[</w:t>
            </w:r>
            <w:r w:rsidR="00335737" w:rsidRPr="009F007C">
              <w:rPr>
                <w:color w:val="808080" w:themeColor="background1" w:themeShade="80"/>
                <w:sz w:val="24"/>
                <w:szCs w:val="24"/>
              </w:rPr>
              <w:t>Silahkan tulis disini</w:t>
            </w:r>
            <w:r>
              <w:rPr>
                <w:color w:val="808080" w:themeColor="background1" w:themeShade="80"/>
                <w:sz w:val="24"/>
                <w:szCs w:val="24"/>
              </w:rPr>
              <w:t>]</w:t>
            </w:r>
          </w:p>
          <w:p w:rsidR="00335737" w:rsidRDefault="00335737" w:rsidP="00335737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FE1106" w:rsidRPr="00335737" w:rsidRDefault="00FE1106" w:rsidP="00335737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35737" w:rsidRDefault="00335737" w:rsidP="00335737">
            <w:pPr>
              <w:pStyle w:val="NoSpacing"/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FE1106">
              <w:rPr>
                <w:b/>
                <w:i/>
                <w:color w:val="808080" w:themeColor="background1" w:themeShade="80"/>
                <w:sz w:val="24"/>
                <w:szCs w:val="24"/>
              </w:rPr>
              <w:t>Con</w:t>
            </w:r>
            <w:r w:rsidR="00FE1106">
              <w:rPr>
                <w:b/>
                <w:i/>
                <w:color w:val="808080" w:themeColor="background1" w:themeShade="80"/>
                <w:sz w:val="24"/>
                <w:szCs w:val="24"/>
              </w:rPr>
              <w:t>toh Pernyataan Dukungan Lanjutan</w:t>
            </w:r>
          </w:p>
          <w:p w:rsidR="00FE1106" w:rsidRPr="00FE1106" w:rsidRDefault="00FE1106" w:rsidP="00335737">
            <w:pPr>
              <w:pStyle w:val="NoSpacing"/>
              <w:jc w:val="both"/>
              <w:rPr>
                <w:b/>
                <w:i/>
                <w:sz w:val="24"/>
                <w:szCs w:val="24"/>
              </w:rPr>
            </w:pPr>
          </w:p>
          <w:p w:rsidR="00335737" w:rsidRPr="00FE1106" w:rsidRDefault="00335737" w:rsidP="00335737">
            <w:pPr>
              <w:pStyle w:val="NoSpacing"/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FE1106">
              <w:rPr>
                <w:i/>
                <w:color w:val="808080" w:themeColor="background1" w:themeShade="80"/>
                <w:sz w:val="24"/>
                <w:szCs w:val="24"/>
              </w:rPr>
              <w:t>(Tanggal)</w:t>
            </w:r>
          </w:p>
          <w:p w:rsidR="00335737" w:rsidRPr="00FE1106" w:rsidRDefault="00335737" w:rsidP="00335737">
            <w:pPr>
              <w:pStyle w:val="NoSpacing"/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  <w:p w:rsidR="00335737" w:rsidRPr="00FE1106" w:rsidRDefault="00FE1106">
            <w:pPr>
              <w:pStyle w:val="NoSpacing"/>
              <w:rPr>
                <w:i/>
                <w:color w:val="808080" w:themeColor="background1" w:themeShade="80"/>
                <w:sz w:val="24"/>
                <w:szCs w:val="24"/>
              </w:rPr>
              <w:pPrChange w:id="6" w:author="dell" w:date="2016-09-08T13:03:00Z">
                <w:pPr>
                  <w:pStyle w:val="NoSpacing"/>
                  <w:jc w:val="both"/>
                </w:pPr>
              </w:pPrChange>
            </w:pPr>
            <w:r w:rsidRPr="00FE1106">
              <w:rPr>
                <w:i/>
                <w:color w:val="808080" w:themeColor="background1" w:themeShade="80"/>
                <w:sz w:val="24"/>
                <w:szCs w:val="24"/>
              </w:rPr>
              <w:t>Kepada</w:t>
            </w:r>
            <w:r w:rsidR="00335737" w:rsidRPr="00FE1106">
              <w:rPr>
                <w:i/>
                <w:color w:val="808080" w:themeColor="background1" w:themeShade="80"/>
                <w:sz w:val="24"/>
                <w:szCs w:val="24"/>
              </w:rPr>
              <w:t xml:space="preserve"> para p</w:t>
            </w:r>
            <w:r w:rsidR="009F007C" w:rsidRPr="00FE1106">
              <w:rPr>
                <w:i/>
                <w:color w:val="808080" w:themeColor="background1" w:themeShade="80"/>
                <w:sz w:val="24"/>
                <w:szCs w:val="24"/>
              </w:rPr>
              <w:t>emangku kepentingan (stakeholders)</w:t>
            </w:r>
            <w:r w:rsidRPr="00FE1106">
              <w:rPr>
                <w:i/>
                <w:color w:val="808080" w:themeColor="background1" w:themeShade="80"/>
                <w:sz w:val="24"/>
                <w:szCs w:val="24"/>
              </w:rPr>
              <w:t xml:space="preserve"> kami yang terhormat</w:t>
            </w:r>
            <w:r w:rsidR="00335737" w:rsidRPr="00FE1106">
              <w:rPr>
                <w:i/>
                <w:color w:val="808080" w:themeColor="background1" w:themeShade="80"/>
                <w:sz w:val="24"/>
                <w:szCs w:val="24"/>
              </w:rPr>
              <w:t>:</w:t>
            </w:r>
          </w:p>
          <w:p w:rsidR="00335737" w:rsidRPr="00FE1106" w:rsidRDefault="00335737">
            <w:pPr>
              <w:pStyle w:val="NoSpacing"/>
              <w:rPr>
                <w:i/>
                <w:color w:val="808080" w:themeColor="background1" w:themeShade="80"/>
                <w:sz w:val="24"/>
                <w:szCs w:val="24"/>
              </w:rPr>
              <w:pPrChange w:id="7" w:author="dell" w:date="2016-09-08T13:03:00Z">
                <w:pPr>
                  <w:pStyle w:val="NoSpacing"/>
                  <w:jc w:val="both"/>
                </w:pPr>
              </w:pPrChange>
            </w:pPr>
          </w:p>
          <w:p w:rsidR="00335737" w:rsidRPr="00FE1106" w:rsidRDefault="00FE1106">
            <w:pPr>
              <w:pStyle w:val="NoSpacing"/>
              <w:rPr>
                <w:i/>
                <w:color w:val="808080" w:themeColor="background1" w:themeShade="80"/>
                <w:sz w:val="24"/>
                <w:szCs w:val="24"/>
              </w:rPr>
              <w:pPrChange w:id="8" w:author="dell" w:date="2016-09-08T13:03:00Z">
                <w:pPr>
                  <w:pStyle w:val="NoSpacing"/>
                  <w:jc w:val="both"/>
                </w:pPr>
              </w:pPrChange>
            </w:pPr>
            <w:r w:rsidRPr="00FE1106">
              <w:rPr>
                <w:i/>
                <w:color w:val="808080" w:themeColor="background1" w:themeShade="80"/>
                <w:sz w:val="24"/>
                <w:szCs w:val="24"/>
              </w:rPr>
              <w:t>Dengan senang hati kami</w:t>
            </w:r>
            <w:r w:rsidR="00335737" w:rsidRPr="00FE1106">
              <w:rPr>
                <w:i/>
                <w:color w:val="808080" w:themeColor="background1" w:themeShade="80"/>
                <w:sz w:val="24"/>
                <w:szCs w:val="24"/>
              </w:rPr>
              <w:t xml:space="preserve"> mengkonfirmasikan bahwa (Nama Organisasi) menegaskan</w:t>
            </w:r>
            <w:r w:rsidRPr="00FE1106">
              <w:rPr>
                <w:i/>
                <w:color w:val="808080" w:themeColor="background1" w:themeShade="80"/>
                <w:sz w:val="24"/>
                <w:szCs w:val="24"/>
              </w:rPr>
              <w:t xml:space="preserve"> kembali dukungannya kepada </w:t>
            </w:r>
            <w:r w:rsidR="00335737" w:rsidRPr="00FE1106">
              <w:rPr>
                <w:i/>
                <w:color w:val="808080" w:themeColor="background1" w:themeShade="80"/>
                <w:sz w:val="24"/>
                <w:szCs w:val="24"/>
              </w:rPr>
              <w:t xml:space="preserve">United Nations Global Compact (UNGC) dan </w:t>
            </w:r>
            <w:r w:rsidR="00924507" w:rsidRPr="00FE1106">
              <w:rPr>
                <w:i/>
                <w:color w:val="808080" w:themeColor="background1" w:themeShade="80"/>
                <w:sz w:val="24"/>
                <w:szCs w:val="24"/>
              </w:rPr>
              <w:t>Sepuluh Prinsip (</w:t>
            </w:r>
            <w:r w:rsidR="00335737" w:rsidRPr="00FE1106">
              <w:rPr>
                <w:i/>
                <w:color w:val="808080" w:themeColor="background1" w:themeShade="80"/>
                <w:sz w:val="24"/>
                <w:szCs w:val="24"/>
              </w:rPr>
              <w:t xml:space="preserve">Ten Principles) di bidang Hak Asasi Manusia, </w:t>
            </w:r>
            <w:del w:id="9" w:author="adminrc" w:date="2016-09-15T17:24:00Z">
              <w:r w:rsidR="00335737" w:rsidRPr="00FE1106" w:rsidDel="00BE6111">
                <w:rPr>
                  <w:i/>
                  <w:color w:val="808080" w:themeColor="background1" w:themeShade="80"/>
                  <w:sz w:val="24"/>
                  <w:szCs w:val="24"/>
                </w:rPr>
                <w:delText>Buru</w:delText>
              </w:r>
            </w:del>
            <w:ins w:id="10" w:author="adminrc" w:date="2016-09-15T17:24:00Z">
              <w:r w:rsidR="00BE6111">
                <w:rPr>
                  <w:i/>
                  <w:color w:val="808080" w:themeColor="background1" w:themeShade="80"/>
                  <w:sz w:val="24"/>
                  <w:szCs w:val="24"/>
                </w:rPr>
                <w:t>Ketenagakerjaan</w:t>
              </w:r>
            </w:ins>
            <w:del w:id="11" w:author="adminrc" w:date="2016-09-15T17:24:00Z">
              <w:r w:rsidR="00335737" w:rsidRPr="00FE1106" w:rsidDel="00BE6111">
                <w:rPr>
                  <w:i/>
                  <w:color w:val="808080" w:themeColor="background1" w:themeShade="80"/>
                  <w:sz w:val="24"/>
                  <w:szCs w:val="24"/>
                </w:rPr>
                <w:delText>h</w:delText>
              </w:r>
            </w:del>
            <w:r w:rsidR="00335737" w:rsidRPr="00FE1106">
              <w:rPr>
                <w:i/>
                <w:color w:val="808080" w:themeColor="background1" w:themeShade="80"/>
                <w:sz w:val="24"/>
                <w:szCs w:val="24"/>
              </w:rPr>
              <w:t xml:space="preserve">, Lingkungan dan Anti-Korupsi.  Ini adalah </w:t>
            </w:r>
            <w:del w:id="12" w:author="dell" w:date="2016-09-08T13:03:00Z">
              <w:r w:rsidR="00335737" w:rsidRPr="00FE1106" w:rsidDel="00373354">
                <w:rPr>
                  <w:i/>
                  <w:color w:val="808080" w:themeColor="background1" w:themeShade="80"/>
                  <w:sz w:val="24"/>
                  <w:szCs w:val="24"/>
                </w:rPr>
                <w:delText xml:space="preserve">COE </w:delText>
              </w:r>
            </w:del>
            <w:ins w:id="13" w:author="dell" w:date="2016-09-08T13:03:00Z">
              <w:r w:rsidR="00373354" w:rsidRPr="00FE1106">
                <w:rPr>
                  <w:i/>
                  <w:color w:val="808080" w:themeColor="background1" w:themeShade="80"/>
                  <w:sz w:val="24"/>
                  <w:szCs w:val="24"/>
                </w:rPr>
                <w:t>C</w:t>
              </w:r>
              <w:proofErr w:type="spellStart"/>
              <w:r w:rsidR="00373354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>ommunication</w:t>
              </w:r>
              <w:proofErr w:type="spellEnd"/>
              <w:r w:rsidR="00373354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 xml:space="preserve"> </w:t>
              </w:r>
            </w:ins>
            <w:ins w:id="14" w:author="adminrc" w:date="2016-09-15T17:23:00Z">
              <w:r w:rsidR="00BE6111">
                <w:rPr>
                  <w:i/>
                  <w:color w:val="808080" w:themeColor="background1" w:themeShade="80"/>
                  <w:sz w:val="24"/>
                  <w:szCs w:val="24"/>
                </w:rPr>
                <w:t>o</w:t>
              </w:r>
            </w:ins>
            <w:ins w:id="15" w:author="dell" w:date="2016-09-08T13:03:00Z">
              <w:del w:id="16" w:author="adminrc" w:date="2016-09-15T17:23:00Z">
                <w:r w:rsidR="00373354" w:rsidDel="00BE6111">
                  <w:rPr>
                    <w:i/>
                    <w:color w:val="808080" w:themeColor="background1" w:themeShade="80"/>
                    <w:sz w:val="24"/>
                    <w:szCs w:val="24"/>
                    <w:lang w:val="en-US"/>
                  </w:rPr>
                  <w:delText>O</w:delText>
                </w:r>
              </w:del>
              <w:r w:rsidR="00373354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 xml:space="preserve">n </w:t>
              </w:r>
              <w:r w:rsidR="00373354" w:rsidRPr="00FE1106">
                <w:rPr>
                  <w:i/>
                  <w:color w:val="808080" w:themeColor="background1" w:themeShade="80"/>
                  <w:sz w:val="24"/>
                  <w:szCs w:val="24"/>
                </w:rPr>
                <w:t>E</w:t>
              </w:r>
              <w:proofErr w:type="spellStart"/>
              <w:r w:rsidR="00373354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>ngagement</w:t>
              </w:r>
              <w:proofErr w:type="spellEnd"/>
              <w:r w:rsidR="00373354" w:rsidRPr="00FE1106">
                <w:rPr>
                  <w:i/>
                  <w:color w:val="808080" w:themeColor="background1" w:themeShade="80"/>
                  <w:sz w:val="24"/>
                  <w:szCs w:val="24"/>
                </w:rPr>
                <w:t xml:space="preserve"> </w:t>
              </w:r>
            </w:ins>
            <w:r w:rsidR="00335737" w:rsidRPr="00FE1106">
              <w:rPr>
                <w:i/>
                <w:color w:val="808080" w:themeColor="background1" w:themeShade="80"/>
                <w:sz w:val="24"/>
                <w:szCs w:val="24"/>
              </w:rPr>
              <w:t xml:space="preserve">kami dengan UNGC.  Kami menerima </w:t>
            </w:r>
            <w:r w:rsidRPr="00FE1106">
              <w:rPr>
                <w:i/>
                <w:color w:val="808080" w:themeColor="background1" w:themeShade="80"/>
                <w:sz w:val="24"/>
                <w:szCs w:val="24"/>
              </w:rPr>
              <w:t>masukan atas penjelasan</w:t>
            </w:r>
            <w:r w:rsidR="009F007C" w:rsidRPr="00FE1106">
              <w:rPr>
                <w:i/>
                <w:color w:val="808080" w:themeColor="background1" w:themeShade="80"/>
                <w:sz w:val="24"/>
                <w:szCs w:val="24"/>
              </w:rPr>
              <w:t xml:space="preserve"> yang diberikan</w:t>
            </w:r>
            <w:r w:rsidR="00335737" w:rsidRPr="00FE1106">
              <w:rPr>
                <w:i/>
                <w:color w:val="808080" w:themeColor="background1" w:themeShade="80"/>
                <w:sz w:val="24"/>
                <w:szCs w:val="24"/>
              </w:rPr>
              <w:t>.</w:t>
            </w:r>
          </w:p>
          <w:p w:rsidR="00335737" w:rsidRPr="00FE1106" w:rsidRDefault="00335737">
            <w:pPr>
              <w:pStyle w:val="NoSpacing"/>
              <w:rPr>
                <w:i/>
                <w:color w:val="808080" w:themeColor="background1" w:themeShade="80"/>
                <w:sz w:val="24"/>
                <w:szCs w:val="24"/>
              </w:rPr>
              <w:pPrChange w:id="17" w:author="dell" w:date="2016-09-08T13:03:00Z">
                <w:pPr>
                  <w:pStyle w:val="NoSpacing"/>
                  <w:jc w:val="both"/>
                </w:pPr>
              </w:pPrChange>
            </w:pPr>
          </w:p>
          <w:p w:rsidR="00335737" w:rsidRDefault="00335737">
            <w:pPr>
              <w:pStyle w:val="NoSpacing"/>
              <w:rPr>
                <w:ins w:id="18" w:author="dell" w:date="2016-09-08T13:07:00Z"/>
                <w:i/>
                <w:color w:val="808080" w:themeColor="background1" w:themeShade="80"/>
                <w:sz w:val="24"/>
                <w:szCs w:val="24"/>
                <w:lang w:val="en-US"/>
              </w:rPr>
              <w:pPrChange w:id="19" w:author="dell" w:date="2016-09-08T13:03:00Z">
                <w:pPr>
                  <w:pStyle w:val="NoSpacing"/>
                  <w:jc w:val="both"/>
                </w:pPr>
              </w:pPrChange>
            </w:pPr>
            <w:r w:rsidRPr="00FE1106">
              <w:rPr>
                <w:i/>
                <w:color w:val="808080" w:themeColor="background1" w:themeShade="80"/>
                <w:sz w:val="24"/>
                <w:szCs w:val="24"/>
              </w:rPr>
              <w:t>Didalam C</w:t>
            </w:r>
            <w:proofErr w:type="spellStart"/>
            <w:ins w:id="20" w:author="dell" w:date="2016-09-08T13:04:00Z">
              <w:r w:rsidR="00F07A28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>ommunication</w:t>
              </w:r>
              <w:proofErr w:type="spellEnd"/>
              <w:r w:rsidR="00F07A28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 xml:space="preserve"> </w:t>
              </w:r>
            </w:ins>
            <w:ins w:id="21" w:author="adminrc" w:date="2016-09-15T17:23:00Z">
              <w:r w:rsidR="00BE6111">
                <w:rPr>
                  <w:i/>
                  <w:color w:val="808080" w:themeColor="background1" w:themeShade="80"/>
                  <w:sz w:val="24"/>
                  <w:szCs w:val="24"/>
                </w:rPr>
                <w:t>o</w:t>
              </w:r>
            </w:ins>
            <w:del w:id="22" w:author="adminrc" w:date="2016-09-15T17:23:00Z">
              <w:r w:rsidRPr="00FE1106" w:rsidDel="00BE6111">
                <w:rPr>
                  <w:i/>
                  <w:color w:val="808080" w:themeColor="background1" w:themeShade="80"/>
                  <w:sz w:val="24"/>
                  <w:szCs w:val="24"/>
                </w:rPr>
                <w:delText>O</w:delText>
              </w:r>
            </w:del>
            <w:ins w:id="23" w:author="dell" w:date="2016-09-08T13:04:00Z">
              <w:r w:rsidR="00F07A28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 xml:space="preserve">n </w:t>
              </w:r>
            </w:ins>
            <w:r w:rsidRPr="00FE1106">
              <w:rPr>
                <w:i/>
                <w:color w:val="808080" w:themeColor="background1" w:themeShade="80"/>
                <w:sz w:val="24"/>
                <w:szCs w:val="24"/>
              </w:rPr>
              <w:t>E</w:t>
            </w:r>
            <w:proofErr w:type="spellStart"/>
            <w:ins w:id="24" w:author="dell" w:date="2016-09-08T13:04:00Z">
              <w:r w:rsidR="00F07A28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>ngagement</w:t>
              </w:r>
              <w:proofErr w:type="spellEnd"/>
              <w:r w:rsidR="00F07A28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 xml:space="preserve"> </w:t>
              </w:r>
            </w:ins>
            <w:r w:rsidRPr="00FE1106">
              <w:rPr>
                <w:i/>
                <w:color w:val="808080" w:themeColor="background1" w:themeShade="80"/>
                <w:sz w:val="24"/>
                <w:szCs w:val="24"/>
              </w:rPr>
              <w:t xml:space="preserve"> ini, kami </w:t>
            </w:r>
            <w:del w:id="25" w:author="dell" w:date="2016-09-08T13:04:00Z">
              <w:r w:rsidRPr="00FE1106" w:rsidDel="00F07A28">
                <w:rPr>
                  <w:i/>
                  <w:color w:val="808080" w:themeColor="background1" w:themeShade="80"/>
                  <w:sz w:val="24"/>
                  <w:szCs w:val="24"/>
                </w:rPr>
                <w:delText xml:space="preserve">menggambarkan </w:delText>
              </w:r>
            </w:del>
            <w:ins w:id="26" w:author="dell" w:date="2016-09-08T13:04:00Z">
              <w:r w:rsidR="00F07A28" w:rsidRPr="00FE1106">
                <w:rPr>
                  <w:i/>
                  <w:color w:val="808080" w:themeColor="background1" w:themeShade="80"/>
                  <w:sz w:val="24"/>
                  <w:szCs w:val="24"/>
                </w:rPr>
                <w:t>men</w:t>
              </w:r>
              <w:proofErr w:type="spellStart"/>
              <w:r w:rsidR="00F07A28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>jabarkan</w:t>
              </w:r>
              <w:proofErr w:type="spellEnd"/>
              <w:r w:rsidR="00F07A28" w:rsidRPr="00FE1106">
                <w:rPr>
                  <w:i/>
                  <w:color w:val="808080" w:themeColor="background1" w:themeShade="80"/>
                  <w:sz w:val="24"/>
                  <w:szCs w:val="24"/>
                </w:rPr>
                <w:t xml:space="preserve"> </w:t>
              </w:r>
            </w:ins>
            <w:r w:rsidRPr="00FE1106">
              <w:rPr>
                <w:i/>
                <w:color w:val="808080" w:themeColor="background1" w:themeShade="80"/>
                <w:sz w:val="24"/>
                <w:szCs w:val="24"/>
              </w:rPr>
              <w:t>tindakan</w:t>
            </w:r>
            <w:ins w:id="27" w:author="dell" w:date="2016-09-08T13:05:00Z">
              <w:r w:rsidR="00F07A28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F07A28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>apa</w:t>
              </w:r>
              <w:proofErr w:type="spellEnd"/>
              <w:r w:rsidR="00F07A28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 xml:space="preserve"> </w:t>
              </w:r>
            </w:ins>
            <w:r w:rsidRPr="00FE1106">
              <w:rPr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ins w:id="28" w:author="dell" w:date="2016-09-08T13:05:00Z">
              <w:r w:rsidR="00F07A28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 xml:space="preserve">yang </w:t>
              </w:r>
              <w:proofErr w:type="spellStart"/>
              <w:r w:rsidR="00F07A28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>telah</w:t>
              </w:r>
              <w:proofErr w:type="spellEnd"/>
              <w:r w:rsidR="00F07A28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F07A28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>dilakukan</w:t>
              </w:r>
              <w:proofErr w:type="spellEnd"/>
              <w:r w:rsidR="00F07A28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F07A28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>oleh</w:t>
              </w:r>
            </w:ins>
            <w:proofErr w:type="spellEnd"/>
            <w:del w:id="29" w:author="dell" w:date="2016-09-08T13:05:00Z">
              <w:r w:rsidRPr="00FE1106" w:rsidDel="00F07A28">
                <w:rPr>
                  <w:i/>
                  <w:color w:val="808080" w:themeColor="background1" w:themeShade="80"/>
                  <w:sz w:val="24"/>
                  <w:szCs w:val="24"/>
                </w:rPr>
                <w:delText>bahwa</w:delText>
              </w:r>
            </w:del>
            <w:r w:rsidRPr="00FE1106">
              <w:rPr>
                <w:i/>
                <w:color w:val="808080" w:themeColor="background1" w:themeShade="80"/>
                <w:sz w:val="24"/>
                <w:szCs w:val="24"/>
              </w:rPr>
              <w:t xml:space="preserve"> organisasi kami </w:t>
            </w:r>
            <w:del w:id="30" w:author="dell" w:date="2016-09-08T13:05:00Z">
              <w:r w:rsidRPr="00FE1106" w:rsidDel="00F07A28">
                <w:rPr>
                  <w:i/>
                  <w:color w:val="808080" w:themeColor="background1" w:themeShade="80"/>
                  <w:sz w:val="24"/>
                  <w:szCs w:val="24"/>
                </w:rPr>
                <w:delText xml:space="preserve">telah </w:delText>
              </w:r>
            </w:del>
            <w:proofErr w:type="spellStart"/>
            <w:ins w:id="31" w:author="dell" w:date="2016-09-08T13:05:00Z">
              <w:r w:rsidR="00F07A28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>didala</w:t>
              </w:r>
            </w:ins>
            <w:ins w:id="32" w:author="dell" w:date="2016-09-08T13:06:00Z">
              <w:r w:rsidR="00F07A28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>m</w:t>
              </w:r>
            </w:ins>
            <w:proofErr w:type="spellEnd"/>
            <w:ins w:id="33" w:author="dell" w:date="2016-09-08T13:05:00Z">
              <w:r w:rsidR="00F07A28" w:rsidRPr="00FE1106">
                <w:rPr>
                  <w:i/>
                  <w:color w:val="808080" w:themeColor="background1" w:themeShade="80"/>
                  <w:sz w:val="24"/>
                  <w:szCs w:val="24"/>
                </w:rPr>
                <w:t xml:space="preserve"> </w:t>
              </w:r>
            </w:ins>
            <w:r w:rsidRPr="00FE1106">
              <w:rPr>
                <w:i/>
                <w:color w:val="808080" w:themeColor="background1" w:themeShade="80"/>
                <w:sz w:val="24"/>
                <w:szCs w:val="24"/>
              </w:rPr>
              <w:t>mendukung UN</w:t>
            </w:r>
            <w:ins w:id="34" w:author="dell" w:date="2016-09-08T13:06:00Z">
              <w:r w:rsidR="00F07A28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 xml:space="preserve"> </w:t>
              </w:r>
            </w:ins>
            <w:r w:rsidRPr="00FE1106">
              <w:rPr>
                <w:i/>
                <w:color w:val="808080" w:themeColor="background1" w:themeShade="80"/>
                <w:sz w:val="24"/>
                <w:szCs w:val="24"/>
              </w:rPr>
              <w:t>G</w:t>
            </w:r>
            <w:proofErr w:type="spellStart"/>
            <w:ins w:id="35" w:author="dell" w:date="2016-09-08T13:06:00Z">
              <w:r w:rsidR="00F07A28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>lobal</w:t>
              </w:r>
              <w:proofErr w:type="spellEnd"/>
              <w:r w:rsidR="00F07A28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 xml:space="preserve"> </w:t>
              </w:r>
            </w:ins>
            <w:r w:rsidRPr="00FE1106">
              <w:rPr>
                <w:i/>
                <w:color w:val="808080" w:themeColor="background1" w:themeShade="80"/>
                <w:sz w:val="24"/>
                <w:szCs w:val="24"/>
              </w:rPr>
              <w:t>C</w:t>
            </w:r>
            <w:proofErr w:type="spellStart"/>
            <w:ins w:id="36" w:author="dell" w:date="2016-09-08T13:06:00Z">
              <w:r w:rsidR="00F07A28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>ompact</w:t>
              </w:r>
              <w:proofErr w:type="spellEnd"/>
              <w:r w:rsidR="00F07A28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 xml:space="preserve"> </w:t>
              </w:r>
            </w:ins>
            <w:r w:rsidRPr="00FE1106">
              <w:rPr>
                <w:i/>
                <w:color w:val="808080" w:themeColor="background1" w:themeShade="80"/>
                <w:sz w:val="24"/>
                <w:szCs w:val="24"/>
              </w:rPr>
              <w:t xml:space="preserve"> dan </w:t>
            </w:r>
            <w:r w:rsidR="00924507" w:rsidRPr="00FE1106">
              <w:rPr>
                <w:i/>
                <w:color w:val="808080" w:themeColor="background1" w:themeShade="80"/>
                <w:sz w:val="24"/>
                <w:szCs w:val="24"/>
              </w:rPr>
              <w:t>Sepuluh Prinsip (</w:t>
            </w:r>
            <w:r w:rsidRPr="00FE1106">
              <w:rPr>
                <w:i/>
                <w:color w:val="808080" w:themeColor="background1" w:themeShade="80"/>
                <w:sz w:val="24"/>
                <w:szCs w:val="24"/>
              </w:rPr>
              <w:t xml:space="preserve">Ten Principles) yang disarankan </w:t>
            </w:r>
            <w:del w:id="37" w:author="dell" w:date="2016-09-08T13:07:00Z">
              <w:r w:rsidRPr="00FE1106" w:rsidDel="00F07A28">
                <w:rPr>
                  <w:i/>
                  <w:color w:val="808080" w:themeColor="background1" w:themeShade="80"/>
                  <w:sz w:val="24"/>
                  <w:szCs w:val="24"/>
                </w:rPr>
                <w:delText xml:space="preserve">oleh </w:delText>
              </w:r>
            </w:del>
            <w:proofErr w:type="spellStart"/>
            <w:ins w:id="38" w:author="dell" w:date="2016-09-08T13:07:00Z">
              <w:r w:rsidR="00F07A28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>kepada</w:t>
              </w:r>
              <w:proofErr w:type="spellEnd"/>
              <w:r w:rsidR="00F07A28" w:rsidRPr="00FE1106">
                <w:rPr>
                  <w:i/>
                  <w:color w:val="808080" w:themeColor="background1" w:themeShade="80"/>
                  <w:sz w:val="24"/>
                  <w:szCs w:val="24"/>
                </w:rPr>
                <w:t xml:space="preserve"> </w:t>
              </w:r>
            </w:ins>
            <w:r w:rsidRPr="00FE1106">
              <w:rPr>
                <w:i/>
                <w:color w:val="808080" w:themeColor="background1" w:themeShade="80"/>
                <w:sz w:val="24"/>
                <w:szCs w:val="24"/>
              </w:rPr>
              <w:t xml:space="preserve">organisasi seperti kami.  Kami juga berkomitmen untuk berbagi informasi ini dengan para </w:t>
            </w:r>
            <w:del w:id="39" w:author="dell" w:date="2016-09-08T13:08:00Z">
              <w:r w:rsidRPr="00FE1106" w:rsidDel="00890221">
                <w:rPr>
                  <w:i/>
                  <w:color w:val="808080" w:themeColor="background1" w:themeShade="80"/>
                  <w:sz w:val="24"/>
                  <w:szCs w:val="24"/>
                </w:rPr>
                <w:delText>pemegang saham</w:delText>
              </w:r>
            </w:del>
            <w:proofErr w:type="spellStart"/>
            <w:ins w:id="40" w:author="dell" w:date="2016-09-08T13:08:00Z">
              <w:r w:rsidR="00890221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>pemangku</w:t>
              </w:r>
              <w:proofErr w:type="spellEnd"/>
              <w:r w:rsidR="00890221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890221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>kepentingan</w:t>
              </w:r>
              <w:proofErr w:type="spellEnd"/>
              <w:r w:rsidR="00890221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 xml:space="preserve"> kami </w:t>
              </w:r>
              <w:proofErr w:type="spellStart"/>
              <w:r w:rsidR="00890221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>dengan</w:t>
              </w:r>
              <w:proofErr w:type="spellEnd"/>
              <w:r w:rsidR="00890221">
                <w:rPr>
                  <w:i/>
                  <w:color w:val="808080" w:themeColor="background1" w:themeShade="80"/>
                  <w:sz w:val="24"/>
                  <w:szCs w:val="24"/>
                  <w:lang w:val="en-US"/>
                </w:rPr>
                <w:t xml:space="preserve"> </w:t>
              </w:r>
            </w:ins>
            <w:r w:rsidRPr="00FE1106">
              <w:rPr>
                <w:i/>
                <w:color w:val="808080" w:themeColor="background1" w:themeShade="80"/>
                <w:sz w:val="24"/>
                <w:szCs w:val="24"/>
              </w:rPr>
              <w:t xml:space="preserve"> menggunakan saluran utama komunikasi kami.</w:t>
            </w:r>
          </w:p>
          <w:p w:rsidR="00F07A28" w:rsidRDefault="00F07A28">
            <w:pPr>
              <w:pStyle w:val="NoSpacing"/>
              <w:rPr>
                <w:ins w:id="41" w:author="dell" w:date="2016-09-08T13:07:00Z"/>
                <w:i/>
                <w:color w:val="808080" w:themeColor="background1" w:themeShade="80"/>
                <w:sz w:val="24"/>
                <w:szCs w:val="24"/>
                <w:lang w:val="en-US"/>
              </w:rPr>
              <w:pPrChange w:id="42" w:author="dell" w:date="2016-09-08T13:03:00Z">
                <w:pPr>
                  <w:pStyle w:val="NoSpacing"/>
                  <w:jc w:val="both"/>
                </w:pPr>
              </w:pPrChange>
            </w:pPr>
          </w:p>
          <w:p w:rsidR="00F07A28" w:rsidRDefault="00F07A28" w:rsidP="00F07A28">
            <w:pPr>
              <w:pStyle w:val="Default"/>
              <w:rPr>
                <w:ins w:id="43" w:author="dell" w:date="2016-09-08T13:07:00Z"/>
              </w:rPr>
            </w:pPr>
          </w:p>
          <w:p w:rsidR="00F07A28" w:rsidRPr="00F07A28" w:rsidRDefault="00F07A28">
            <w:pPr>
              <w:pStyle w:val="NoSpacing"/>
              <w:rPr>
                <w:i/>
                <w:color w:val="808080" w:themeColor="background1" w:themeShade="80"/>
                <w:sz w:val="24"/>
                <w:szCs w:val="24"/>
                <w:lang w:val="en-US"/>
                <w:rPrChange w:id="44" w:author="dell" w:date="2016-09-08T13:07:00Z">
                  <w:rPr>
                    <w:i/>
                    <w:color w:val="808080" w:themeColor="background1" w:themeShade="80"/>
                    <w:sz w:val="24"/>
                    <w:szCs w:val="24"/>
                  </w:rPr>
                </w:rPrChange>
              </w:rPr>
              <w:pPrChange w:id="45" w:author="dell" w:date="2016-09-08T13:03:00Z">
                <w:pPr>
                  <w:pStyle w:val="NoSpacing"/>
                  <w:jc w:val="both"/>
                </w:pPr>
              </w:pPrChange>
            </w:pPr>
          </w:p>
          <w:p w:rsidR="00335737" w:rsidRPr="00FE1106" w:rsidRDefault="00335737">
            <w:pPr>
              <w:pStyle w:val="NoSpacing"/>
              <w:rPr>
                <w:i/>
                <w:color w:val="808080" w:themeColor="background1" w:themeShade="80"/>
                <w:sz w:val="24"/>
                <w:szCs w:val="24"/>
              </w:rPr>
              <w:pPrChange w:id="46" w:author="dell" w:date="2016-09-08T13:03:00Z">
                <w:pPr>
                  <w:pStyle w:val="NoSpacing"/>
                  <w:jc w:val="both"/>
                </w:pPr>
              </w:pPrChange>
            </w:pPr>
          </w:p>
          <w:p w:rsidR="00335737" w:rsidRPr="00FE1106" w:rsidRDefault="00335737">
            <w:pPr>
              <w:pStyle w:val="NoSpacing"/>
              <w:rPr>
                <w:i/>
                <w:color w:val="808080" w:themeColor="background1" w:themeShade="80"/>
                <w:sz w:val="24"/>
                <w:szCs w:val="24"/>
              </w:rPr>
              <w:pPrChange w:id="47" w:author="dell" w:date="2016-09-08T13:03:00Z">
                <w:pPr>
                  <w:pStyle w:val="NoSpacing"/>
                  <w:jc w:val="both"/>
                </w:pPr>
              </w:pPrChange>
            </w:pPr>
            <w:r w:rsidRPr="00FE1106">
              <w:rPr>
                <w:i/>
                <w:color w:val="808080" w:themeColor="background1" w:themeShade="80"/>
                <w:sz w:val="24"/>
                <w:szCs w:val="24"/>
              </w:rPr>
              <w:t>Hormat kami,</w:t>
            </w:r>
          </w:p>
          <w:p w:rsidR="00335737" w:rsidRPr="00FE1106" w:rsidRDefault="00335737" w:rsidP="00335737">
            <w:pPr>
              <w:pStyle w:val="NoSpacing"/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  <w:p w:rsidR="00BF06CE" w:rsidRPr="00FE1106" w:rsidRDefault="00BF06CE" w:rsidP="00335737">
            <w:pPr>
              <w:pStyle w:val="NoSpacing"/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  <w:p w:rsidR="00335737" w:rsidRPr="00FE1106" w:rsidRDefault="00335737" w:rsidP="00335737">
            <w:pPr>
              <w:pStyle w:val="NoSpacing"/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  <w:p w:rsidR="00335737" w:rsidRPr="00FE1106" w:rsidRDefault="00335737" w:rsidP="00335737">
            <w:pPr>
              <w:pStyle w:val="NoSpacing"/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FE1106">
              <w:rPr>
                <w:i/>
                <w:color w:val="808080" w:themeColor="background1" w:themeShade="80"/>
                <w:sz w:val="24"/>
                <w:szCs w:val="24"/>
              </w:rPr>
              <w:t>(Nama lengkap)</w:t>
            </w:r>
          </w:p>
          <w:p w:rsidR="00335737" w:rsidRPr="00FE1106" w:rsidRDefault="00BF06CE" w:rsidP="00335737">
            <w:pPr>
              <w:pStyle w:val="NoSpacing"/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FE1106">
              <w:rPr>
                <w:i/>
                <w:color w:val="808080" w:themeColor="background1" w:themeShade="80"/>
                <w:sz w:val="24"/>
                <w:szCs w:val="24"/>
              </w:rPr>
              <w:t>(Jabatan</w:t>
            </w:r>
            <w:r w:rsidR="00335737" w:rsidRPr="00FE1106">
              <w:rPr>
                <w:i/>
                <w:color w:val="808080" w:themeColor="background1" w:themeShade="80"/>
                <w:sz w:val="24"/>
                <w:szCs w:val="24"/>
              </w:rPr>
              <w:t>)</w:t>
            </w:r>
          </w:p>
          <w:p w:rsidR="00335737" w:rsidRPr="00335737" w:rsidRDefault="00335737" w:rsidP="0033573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F00BF0" w:rsidDel="009C5CA9" w:rsidRDefault="00F00BF0" w:rsidP="00335737">
      <w:pPr>
        <w:pStyle w:val="NoSpacing"/>
        <w:jc w:val="both"/>
        <w:rPr>
          <w:del w:id="48" w:author="IGCN Admin" w:date="2016-09-08T15:04:00Z"/>
          <w:sz w:val="24"/>
          <w:szCs w:val="24"/>
        </w:rPr>
      </w:pPr>
    </w:p>
    <w:p w:rsidR="00335737" w:rsidDel="009C5CA9" w:rsidRDefault="00335737" w:rsidP="00335737">
      <w:pPr>
        <w:pStyle w:val="NoSpacing"/>
        <w:jc w:val="both"/>
        <w:rPr>
          <w:del w:id="49" w:author="IGCN Admin" w:date="2016-09-08T15:04:00Z"/>
          <w:sz w:val="24"/>
          <w:szCs w:val="24"/>
        </w:rPr>
      </w:pPr>
    </w:p>
    <w:p w:rsidR="000248D8" w:rsidDel="009C5CA9" w:rsidRDefault="000248D8" w:rsidP="00335737">
      <w:pPr>
        <w:pStyle w:val="NoSpacing"/>
        <w:jc w:val="both"/>
        <w:rPr>
          <w:del w:id="50" w:author="IGCN Admin" w:date="2016-09-08T15:04:00Z"/>
          <w:sz w:val="24"/>
          <w:szCs w:val="24"/>
        </w:rPr>
      </w:pPr>
    </w:p>
    <w:p w:rsidR="000248D8" w:rsidDel="009C5CA9" w:rsidRDefault="000248D8" w:rsidP="00335737">
      <w:pPr>
        <w:pStyle w:val="NoSpacing"/>
        <w:jc w:val="both"/>
        <w:rPr>
          <w:del w:id="51" w:author="IGCN Admin" w:date="2016-09-08T15:04:00Z"/>
          <w:sz w:val="24"/>
          <w:szCs w:val="24"/>
        </w:rPr>
      </w:pPr>
    </w:p>
    <w:p w:rsidR="00F00BF0" w:rsidRPr="000248D8" w:rsidRDefault="00F00BF0" w:rsidP="00335737">
      <w:pPr>
        <w:pStyle w:val="NoSpacing"/>
        <w:jc w:val="both"/>
        <w:rPr>
          <w:b/>
          <w:sz w:val="24"/>
          <w:szCs w:val="24"/>
        </w:rPr>
      </w:pPr>
      <w:r w:rsidRPr="000248D8">
        <w:rPr>
          <w:b/>
          <w:sz w:val="24"/>
          <w:szCs w:val="24"/>
        </w:rPr>
        <w:t>Bagian II.  Deskripsi Tindakan</w:t>
      </w:r>
    </w:p>
    <w:p w:rsidR="00335737" w:rsidRPr="00335737" w:rsidRDefault="00335737" w:rsidP="00335737">
      <w:pPr>
        <w:pStyle w:val="NoSpacing"/>
        <w:jc w:val="both"/>
        <w:rPr>
          <w:sz w:val="24"/>
          <w:szCs w:val="24"/>
        </w:rPr>
      </w:pPr>
    </w:p>
    <w:p w:rsidR="00F00BF0" w:rsidRPr="00335737" w:rsidRDefault="00F00BF0" w:rsidP="00335737">
      <w:pPr>
        <w:pStyle w:val="NoSpacing"/>
        <w:jc w:val="both"/>
        <w:rPr>
          <w:sz w:val="24"/>
          <w:szCs w:val="24"/>
        </w:rPr>
      </w:pPr>
      <w:r w:rsidRPr="00335737">
        <w:rPr>
          <w:sz w:val="24"/>
          <w:szCs w:val="24"/>
        </w:rPr>
        <w:t>Silahkan gunakan kotak dibawah untuk men</w:t>
      </w:r>
      <w:ins w:id="52" w:author="IGCN Admin" w:date="2016-09-08T15:07:00Z">
        <w:r w:rsidR="009C5CA9">
          <w:rPr>
            <w:sz w:val="24"/>
            <w:szCs w:val="24"/>
          </w:rPr>
          <w:t>jabar</w:t>
        </w:r>
      </w:ins>
      <w:del w:id="53" w:author="IGCN Admin" w:date="2016-09-08T15:07:00Z">
        <w:r w:rsidRPr="00335737" w:rsidDel="009C5CA9">
          <w:rPr>
            <w:sz w:val="24"/>
            <w:szCs w:val="24"/>
          </w:rPr>
          <w:delText>deskripsi</w:delText>
        </w:r>
      </w:del>
      <w:r w:rsidRPr="00335737">
        <w:rPr>
          <w:sz w:val="24"/>
          <w:szCs w:val="24"/>
        </w:rPr>
        <w:t xml:space="preserve">kan tindakan </w:t>
      </w:r>
      <w:ins w:id="54" w:author="IGCN Admin" w:date="2016-09-08T15:07:00Z">
        <w:r w:rsidR="009C5CA9">
          <w:rPr>
            <w:sz w:val="24"/>
            <w:szCs w:val="24"/>
          </w:rPr>
          <w:t xml:space="preserve">apa yang telah dilakukan oleh </w:t>
        </w:r>
      </w:ins>
      <w:r w:rsidRPr="00335737">
        <w:rPr>
          <w:sz w:val="24"/>
          <w:szCs w:val="24"/>
        </w:rPr>
        <w:t xml:space="preserve">organisasi Anda </w:t>
      </w:r>
      <w:ins w:id="55" w:author="IGCN Admin" w:date="2016-09-08T15:08:00Z">
        <w:del w:id="56" w:author="adminrc" w:date="2016-09-15T17:31:00Z">
          <w:r w:rsidR="009C5CA9" w:rsidDel="00BE6111">
            <w:rPr>
              <w:sz w:val="24"/>
              <w:szCs w:val="24"/>
            </w:rPr>
            <w:delText>di</w:delText>
          </w:r>
        </w:del>
        <w:r w:rsidR="009C5CA9">
          <w:rPr>
            <w:sz w:val="24"/>
            <w:szCs w:val="24"/>
          </w:rPr>
          <w:t>dalam</w:t>
        </w:r>
      </w:ins>
      <w:del w:id="57" w:author="IGCN Admin" w:date="2016-09-08T15:08:00Z">
        <w:r w:rsidRPr="00335737" w:rsidDel="009C5CA9">
          <w:rPr>
            <w:sz w:val="24"/>
            <w:szCs w:val="24"/>
          </w:rPr>
          <w:delText>yang</w:delText>
        </w:r>
      </w:del>
      <w:r w:rsidRPr="00335737">
        <w:rPr>
          <w:sz w:val="24"/>
          <w:szCs w:val="24"/>
        </w:rPr>
        <w:t xml:space="preserve"> mendukung Global Compact.  Sangat disarankan bahwa tindakan</w:t>
      </w:r>
      <w:del w:id="58" w:author="adminrc" w:date="2016-09-15T17:32:00Z">
        <w:r w:rsidRPr="00335737" w:rsidDel="00BE6111">
          <w:rPr>
            <w:sz w:val="24"/>
            <w:szCs w:val="24"/>
          </w:rPr>
          <w:delText xml:space="preserve"> </w:delText>
        </w:r>
      </w:del>
      <w:ins w:id="59" w:author="IGCN Admin" w:date="2016-09-08T15:14:00Z">
        <w:del w:id="60" w:author="adminrc" w:date="2016-09-15T17:32:00Z">
          <w:r w:rsidR="00A1265A" w:rsidDel="00BE6111">
            <w:rPr>
              <w:sz w:val="24"/>
              <w:szCs w:val="24"/>
            </w:rPr>
            <w:delText>apa</w:delText>
          </w:r>
        </w:del>
        <w:r w:rsidR="00A1265A">
          <w:rPr>
            <w:sz w:val="24"/>
            <w:szCs w:val="24"/>
          </w:rPr>
          <w:t xml:space="preserve"> </w:t>
        </w:r>
      </w:ins>
      <w:r w:rsidRPr="00335737">
        <w:rPr>
          <w:sz w:val="24"/>
          <w:szCs w:val="24"/>
        </w:rPr>
        <w:t xml:space="preserve">yang </w:t>
      </w:r>
      <w:ins w:id="61" w:author="IGCN Admin" w:date="2016-09-08T15:14:00Z">
        <w:r w:rsidR="00A1265A">
          <w:rPr>
            <w:sz w:val="24"/>
            <w:szCs w:val="24"/>
          </w:rPr>
          <w:t>telah dilakukan</w:t>
        </w:r>
      </w:ins>
      <w:del w:id="62" w:author="IGCN Admin" w:date="2016-09-08T15:14:00Z">
        <w:r w:rsidRPr="00335737" w:rsidDel="00A1265A">
          <w:rPr>
            <w:sz w:val="24"/>
            <w:szCs w:val="24"/>
          </w:rPr>
          <w:delText>diambil</w:delText>
        </w:r>
      </w:del>
      <w:r w:rsidRPr="00335737">
        <w:rPr>
          <w:sz w:val="24"/>
          <w:szCs w:val="24"/>
        </w:rPr>
        <w:t xml:space="preserve"> berkaitan </w:t>
      </w:r>
      <w:del w:id="63" w:author="adminrc" w:date="2016-09-15T17:35:00Z">
        <w:r w:rsidRPr="00335737" w:rsidDel="005F21FC">
          <w:rPr>
            <w:sz w:val="24"/>
            <w:szCs w:val="24"/>
          </w:rPr>
          <w:delText xml:space="preserve">satu </w:delText>
        </w:r>
      </w:del>
      <w:ins w:id="64" w:author="IGCN Admin" w:date="2016-09-08T15:16:00Z">
        <w:del w:id="65" w:author="adminrc" w:date="2016-09-15T17:35:00Z">
          <w:r w:rsidR="00A1265A" w:rsidDel="005F21FC">
            <w:rPr>
              <w:sz w:val="24"/>
              <w:szCs w:val="24"/>
            </w:rPr>
            <w:delText>sama lain</w:delText>
          </w:r>
        </w:del>
      </w:ins>
      <w:del w:id="66" w:author="IGCN Admin" w:date="2016-09-08T15:16:00Z">
        <w:r w:rsidRPr="00335737" w:rsidDel="00A1265A">
          <w:rPr>
            <w:sz w:val="24"/>
            <w:szCs w:val="24"/>
          </w:rPr>
          <w:delText>atau lebih dari</w:delText>
        </w:r>
      </w:del>
      <w:ins w:id="67" w:author="IGCN Admin" w:date="2016-09-08T15:16:00Z">
        <w:r w:rsidR="00A1265A">
          <w:rPr>
            <w:sz w:val="24"/>
            <w:szCs w:val="24"/>
          </w:rPr>
          <w:t>dengan</w:t>
        </w:r>
      </w:ins>
      <w:r w:rsidRPr="00335737">
        <w:rPr>
          <w:sz w:val="24"/>
          <w:szCs w:val="24"/>
        </w:rPr>
        <w:t xml:space="preserve"> kegiatan </w:t>
      </w:r>
      <w:del w:id="68" w:author="IGCN Admin" w:date="2016-09-08T15:16:00Z">
        <w:r w:rsidRPr="00335737" w:rsidDel="00A1265A">
          <w:rPr>
            <w:sz w:val="24"/>
            <w:szCs w:val="24"/>
          </w:rPr>
          <w:delText xml:space="preserve">spesifik </w:delText>
        </w:r>
      </w:del>
      <w:r w:rsidRPr="00335737">
        <w:rPr>
          <w:sz w:val="24"/>
          <w:szCs w:val="24"/>
        </w:rPr>
        <w:t xml:space="preserve">yang disarankan.  </w:t>
      </w:r>
      <w:del w:id="69" w:author="IGCN Admin" w:date="2016-09-08T15:17:00Z">
        <w:r w:rsidRPr="00335737" w:rsidDel="00A1265A">
          <w:rPr>
            <w:sz w:val="24"/>
            <w:szCs w:val="24"/>
          </w:rPr>
          <w:delText>Silahkan lihat</w:delText>
        </w:r>
      </w:del>
      <w:r w:rsidRPr="00335737">
        <w:rPr>
          <w:sz w:val="24"/>
          <w:szCs w:val="24"/>
        </w:rPr>
        <w:t xml:space="preserve"> </w:t>
      </w:r>
      <w:ins w:id="70" w:author="IGCN Admin" w:date="2016-09-08T15:18:00Z">
        <w:r w:rsidR="00A1265A">
          <w:rPr>
            <w:sz w:val="24"/>
            <w:szCs w:val="24"/>
          </w:rPr>
          <w:t xml:space="preserve">Berikut adalah </w:t>
        </w:r>
      </w:ins>
      <w:ins w:id="71" w:author="adminrc" w:date="2016-09-15T17:32:00Z">
        <w:r w:rsidR="00BE6111">
          <w:rPr>
            <w:sz w:val="24"/>
            <w:szCs w:val="24"/>
          </w:rPr>
          <w:t>d</w:t>
        </w:r>
      </w:ins>
      <w:del w:id="72" w:author="IGCN Admin" w:date="2016-09-08T15:18:00Z">
        <w:r w:rsidRPr="00335737" w:rsidDel="00A1265A">
          <w:rPr>
            <w:sz w:val="24"/>
            <w:szCs w:val="24"/>
          </w:rPr>
          <w:delText>d</w:delText>
        </w:r>
      </w:del>
      <w:r w:rsidRPr="00335737">
        <w:rPr>
          <w:sz w:val="24"/>
          <w:szCs w:val="24"/>
        </w:rPr>
        <w:t xml:space="preserve">aftar </w:t>
      </w:r>
      <w:del w:id="73" w:author="IGCN Admin" w:date="2016-09-08T15:18:00Z">
        <w:r w:rsidRPr="00335737" w:rsidDel="00A1265A">
          <w:rPr>
            <w:sz w:val="24"/>
            <w:szCs w:val="24"/>
          </w:rPr>
          <w:delText xml:space="preserve">lengkap </w:delText>
        </w:r>
      </w:del>
      <w:r w:rsidRPr="00335737">
        <w:rPr>
          <w:sz w:val="24"/>
          <w:szCs w:val="24"/>
        </w:rPr>
        <w:t>kegiatan yang disarankan untuk jenis or</w:t>
      </w:r>
      <w:del w:id="74" w:author="IGCN Admin" w:date="2016-09-08T15:16:00Z">
        <w:r w:rsidRPr="00335737" w:rsidDel="00A1265A">
          <w:rPr>
            <w:sz w:val="24"/>
            <w:szCs w:val="24"/>
          </w:rPr>
          <w:delText>a</w:delText>
        </w:r>
      </w:del>
      <w:r w:rsidRPr="00335737">
        <w:rPr>
          <w:sz w:val="24"/>
          <w:szCs w:val="24"/>
        </w:rPr>
        <w:t>ganisasi Anda</w:t>
      </w:r>
      <w:ins w:id="75" w:author="IGCN Admin" w:date="2016-09-08T15:19:00Z">
        <w:r w:rsidR="00A1265A">
          <w:rPr>
            <w:sz w:val="24"/>
            <w:szCs w:val="24"/>
          </w:rPr>
          <w:t>:</w:t>
        </w:r>
      </w:ins>
      <w:r w:rsidRPr="00335737">
        <w:rPr>
          <w:sz w:val="24"/>
          <w:szCs w:val="24"/>
        </w:rPr>
        <w:t xml:space="preserve"> </w:t>
      </w:r>
      <w:del w:id="76" w:author="IGCN Admin" w:date="2016-09-08T15:17:00Z">
        <w:r w:rsidRPr="00335737" w:rsidDel="00A1265A">
          <w:rPr>
            <w:sz w:val="24"/>
            <w:szCs w:val="24"/>
          </w:rPr>
          <w:delText>ditemukan disini</w:delText>
        </w:r>
      </w:del>
      <w:del w:id="77" w:author="IGCN Admin" w:date="2016-09-08T15:18:00Z">
        <w:r w:rsidRPr="00335737" w:rsidDel="00A1265A">
          <w:rPr>
            <w:sz w:val="24"/>
            <w:szCs w:val="24"/>
          </w:rPr>
          <w:delText>.</w:delText>
        </w:r>
      </w:del>
    </w:p>
    <w:p w:rsidR="00F00BF0" w:rsidRPr="00335737" w:rsidRDefault="00F00BF0" w:rsidP="00335737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5737" w:rsidTr="00335737">
        <w:tc>
          <w:tcPr>
            <w:tcW w:w="9016" w:type="dxa"/>
          </w:tcPr>
          <w:p w:rsidR="00335737" w:rsidRDefault="00335737" w:rsidP="00335737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35737" w:rsidRPr="00FE1106" w:rsidRDefault="00FE1106" w:rsidP="00335737">
            <w:pPr>
              <w:pStyle w:val="NoSpacing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[Silahkan tulis disini]</w:t>
            </w:r>
          </w:p>
          <w:p w:rsidR="00335737" w:rsidRPr="00FE1106" w:rsidRDefault="00335737" w:rsidP="00335737">
            <w:pPr>
              <w:pStyle w:val="NoSpacing"/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  <w:p w:rsidR="00335737" w:rsidRPr="00FE1106" w:rsidRDefault="00335737" w:rsidP="00335737">
            <w:pPr>
              <w:pStyle w:val="NoSpacing"/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FE1106">
              <w:rPr>
                <w:i/>
                <w:color w:val="808080" w:themeColor="background1" w:themeShade="80"/>
                <w:sz w:val="24"/>
                <w:szCs w:val="24"/>
              </w:rPr>
              <w:t>Contoh tindakan meliputi:</w:t>
            </w:r>
          </w:p>
          <w:p w:rsidR="00335737" w:rsidRPr="00FE1106" w:rsidRDefault="00335737" w:rsidP="00335737">
            <w:pPr>
              <w:pStyle w:val="NoSpacing"/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  <w:p w:rsidR="005F21FC" w:rsidRDefault="005F21FC" w:rsidP="00827BB7">
            <w:pPr>
              <w:pStyle w:val="NoSpacing"/>
              <w:numPr>
                <w:ilvl w:val="0"/>
                <w:numId w:val="2"/>
              </w:numPr>
              <w:jc w:val="both"/>
              <w:rPr>
                <w:ins w:id="78" w:author="adminrc" w:date="2016-09-15T18:13:00Z"/>
                <w:i/>
                <w:color w:val="808080" w:themeColor="background1" w:themeShade="80"/>
                <w:sz w:val="24"/>
                <w:szCs w:val="24"/>
              </w:rPr>
            </w:pPr>
            <w:ins w:id="79" w:author="adminrc" w:date="2016-09-15T17:36:00Z">
              <w:r w:rsidRPr="00FE1106">
                <w:rPr>
                  <w:i/>
                  <w:color w:val="808080" w:themeColor="background1" w:themeShade="80"/>
                  <w:sz w:val="24"/>
                  <w:szCs w:val="24"/>
                </w:rPr>
                <w:t xml:space="preserve">Memasukkan prinsip-prinsip UNGC </w:t>
              </w:r>
            </w:ins>
            <w:ins w:id="80" w:author="adminrc" w:date="2016-09-15T18:16:00Z">
              <w:r w:rsidR="00382C9E">
                <w:rPr>
                  <w:i/>
                  <w:color w:val="808080" w:themeColor="background1" w:themeShade="80"/>
                  <w:sz w:val="24"/>
                  <w:szCs w:val="24"/>
                </w:rPr>
                <w:t>(</w:t>
              </w:r>
            </w:ins>
            <w:ins w:id="81" w:author="adminrc" w:date="2016-09-15T18:35:00Z">
              <w:r w:rsidR="004D7CBC">
                <w:rPr>
                  <w:i/>
                  <w:color w:val="808080" w:themeColor="background1" w:themeShade="80"/>
                  <w:sz w:val="24"/>
                  <w:szCs w:val="24"/>
                </w:rPr>
                <w:t>terkait bidang</w:t>
              </w:r>
            </w:ins>
            <w:ins w:id="82" w:author="adminrc" w:date="2016-09-15T18:16:00Z">
              <w:r w:rsidR="00382C9E">
                <w:rPr>
                  <w:i/>
                  <w:color w:val="808080" w:themeColor="background1" w:themeShade="80"/>
                  <w:sz w:val="24"/>
                  <w:szCs w:val="24"/>
                </w:rPr>
                <w:t xml:space="preserve"> HAM / Ketenagakerjaan / Lingkungan / Anti Korupsi</w:t>
              </w:r>
              <w:r w:rsidR="00382C9E" w:rsidRPr="00FE1106">
                <w:rPr>
                  <w:i/>
                  <w:color w:val="808080" w:themeColor="background1" w:themeShade="80"/>
                  <w:sz w:val="24"/>
                  <w:szCs w:val="24"/>
                </w:rPr>
                <w:t xml:space="preserve"> </w:t>
              </w:r>
              <w:r w:rsidR="00382C9E">
                <w:rPr>
                  <w:i/>
                  <w:color w:val="808080" w:themeColor="background1" w:themeShade="80"/>
                  <w:sz w:val="24"/>
                  <w:szCs w:val="24"/>
                </w:rPr>
                <w:t xml:space="preserve">) </w:t>
              </w:r>
            </w:ins>
            <w:ins w:id="83" w:author="adminrc" w:date="2016-09-15T17:36:00Z">
              <w:r w:rsidRPr="00FE1106">
                <w:rPr>
                  <w:i/>
                  <w:color w:val="808080" w:themeColor="background1" w:themeShade="80"/>
                  <w:sz w:val="24"/>
                  <w:szCs w:val="24"/>
                </w:rPr>
                <w:t>kedalam operasional internal</w:t>
              </w:r>
              <w:r>
                <w:rPr>
                  <w:i/>
                  <w:color w:val="808080" w:themeColor="background1" w:themeShade="80"/>
                  <w:sz w:val="24"/>
                  <w:szCs w:val="24"/>
                </w:rPr>
                <w:t xml:space="preserve"> institusi</w:t>
              </w:r>
            </w:ins>
            <w:ins w:id="84" w:author="adminrc" w:date="2016-09-15T18:13:00Z">
              <w:r w:rsidR="00382C9E">
                <w:rPr>
                  <w:i/>
                  <w:color w:val="808080" w:themeColor="background1" w:themeShade="80"/>
                  <w:sz w:val="24"/>
                  <w:szCs w:val="24"/>
                </w:rPr>
                <w:t>, contoh:</w:t>
              </w:r>
            </w:ins>
          </w:p>
          <w:p w:rsidR="00382C9E" w:rsidRDefault="00382C9E">
            <w:pPr>
              <w:pStyle w:val="NoSpacing"/>
              <w:numPr>
                <w:ilvl w:val="0"/>
                <w:numId w:val="2"/>
              </w:numPr>
              <w:ind w:left="1588"/>
              <w:jc w:val="both"/>
              <w:rPr>
                <w:ins w:id="85" w:author="adminrc" w:date="2016-09-15T18:14:00Z"/>
                <w:i/>
                <w:color w:val="808080" w:themeColor="background1" w:themeShade="80"/>
                <w:sz w:val="24"/>
                <w:szCs w:val="24"/>
              </w:rPr>
              <w:pPrChange w:id="86" w:author="adminrc" w:date="2016-09-15T18:14:00Z">
                <w:pPr>
                  <w:pStyle w:val="NoSpacing"/>
                  <w:numPr>
                    <w:numId w:val="2"/>
                  </w:numPr>
                  <w:ind w:left="1080" w:hanging="360"/>
                  <w:jc w:val="both"/>
                </w:pPr>
              </w:pPrChange>
            </w:pPr>
            <w:ins w:id="87" w:author="adminrc" w:date="2016-09-15T18:14:00Z">
              <w:r>
                <w:rPr>
                  <w:i/>
                  <w:color w:val="808080" w:themeColor="background1" w:themeShade="80"/>
                  <w:sz w:val="24"/>
                  <w:szCs w:val="24"/>
                </w:rPr>
                <w:t>Melakukan kampanye penghematan penggunaan plastik / air / listrik</w:t>
              </w:r>
            </w:ins>
          </w:p>
          <w:p w:rsidR="00382C9E" w:rsidRDefault="00382C9E">
            <w:pPr>
              <w:pStyle w:val="NoSpacing"/>
              <w:numPr>
                <w:ilvl w:val="0"/>
                <w:numId w:val="2"/>
              </w:numPr>
              <w:ind w:left="1588"/>
              <w:jc w:val="both"/>
              <w:rPr>
                <w:ins w:id="88" w:author="adminrc" w:date="2016-09-15T18:15:00Z"/>
                <w:i/>
                <w:color w:val="808080" w:themeColor="background1" w:themeShade="80"/>
                <w:sz w:val="24"/>
                <w:szCs w:val="24"/>
              </w:rPr>
              <w:pPrChange w:id="89" w:author="adminrc" w:date="2016-09-15T18:14:00Z">
                <w:pPr>
                  <w:pStyle w:val="NoSpacing"/>
                  <w:numPr>
                    <w:numId w:val="2"/>
                  </w:numPr>
                  <w:ind w:left="1080" w:hanging="360"/>
                  <w:jc w:val="both"/>
                </w:pPr>
              </w:pPrChange>
            </w:pPr>
            <w:ins w:id="90" w:author="adminrc" w:date="2016-09-15T18:15:00Z">
              <w:r>
                <w:rPr>
                  <w:i/>
                  <w:color w:val="808080" w:themeColor="background1" w:themeShade="80"/>
                  <w:sz w:val="24"/>
                  <w:szCs w:val="24"/>
                </w:rPr>
                <w:t xml:space="preserve">Mengadakan kebijakan </w:t>
              </w:r>
            </w:ins>
            <w:ins w:id="91" w:author="adminrc" w:date="2016-09-15T18:18:00Z">
              <w:r>
                <w:rPr>
                  <w:i/>
                  <w:color w:val="808080" w:themeColor="background1" w:themeShade="80"/>
                  <w:sz w:val="24"/>
                  <w:szCs w:val="24"/>
                </w:rPr>
                <w:t xml:space="preserve">operasional </w:t>
              </w:r>
            </w:ins>
            <w:ins w:id="92" w:author="adminrc" w:date="2016-09-15T18:15:00Z">
              <w:r>
                <w:rPr>
                  <w:i/>
                  <w:color w:val="808080" w:themeColor="background1" w:themeShade="80"/>
                  <w:sz w:val="24"/>
                  <w:szCs w:val="24"/>
                </w:rPr>
                <w:t>yang</w:t>
              </w:r>
              <w:r w:rsidR="008D1D0E">
                <w:rPr>
                  <w:i/>
                  <w:color w:val="808080" w:themeColor="background1" w:themeShade="80"/>
                  <w:sz w:val="24"/>
                  <w:szCs w:val="24"/>
                </w:rPr>
                <w:t xml:space="preserve"> mendukung ibu menyusui </w:t>
              </w:r>
            </w:ins>
          </w:p>
          <w:p w:rsidR="00382C9E" w:rsidRDefault="008D1D0E">
            <w:pPr>
              <w:pStyle w:val="NoSpacing"/>
              <w:numPr>
                <w:ilvl w:val="0"/>
                <w:numId w:val="2"/>
              </w:numPr>
              <w:ind w:left="1588"/>
              <w:jc w:val="both"/>
              <w:rPr>
                <w:ins w:id="93" w:author="adminrc" w:date="2016-09-15T17:36:00Z"/>
                <w:i/>
                <w:color w:val="808080" w:themeColor="background1" w:themeShade="80"/>
                <w:sz w:val="24"/>
                <w:szCs w:val="24"/>
              </w:rPr>
              <w:pPrChange w:id="94" w:author="adminrc" w:date="2016-09-15T18:14:00Z">
                <w:pPr>
                  <w:pStyle w:val="NoSpacing"/>
                  <w:numPr>
                    <w:numId w:val="2"/>
                  </w:numPr>
                  <w:ind w:left="1080" w:hanging="360"/>
                  <w:jc w:val="both"/>
                </w:pPr>
              </w:pPrChange>
            </w:pPr>
            <w:ins w:id="95" w:author="adminrc" w:date="2016-09-15T18:23:00Z">
              <w:r>
                <w:rPr>
                  <w:i/>
                  <w:color w:val="808080" w:themeColor="background1" w:themeShade="80"/>
                  <w:sz w:val="24"/>
                  <w:szCs w:val="24"/>
                </w:rPr>
                <w:t>Melaksanakan program untuk mendukung kesejahteraan masyarakat</w:t>
              </w:r>
            </w:ins>
          </w:p>
          <w:p w:rsidR="005F21FC" w:rsidRDefault="005F21FC" w:rsidP="00827BB7">
            <w:pPr>
              <w:pStyle w:val="NoSpacing"/>
              <w:numPr>
                <w:ilvl w:val="0"/>
                <w:numId w:val="2"/>
              </w:numPr>
              <w:jc w:val="both"/>
              <w:rPr>
                <w:ins w:id="96" w:author="adminrc" w:date="2016-09-15T17:35:00Z"/>
                <w:i/>
                <w:color w:val="808080" w:themeColor="background1" w:themeShade="80"/>
                <w:sz w:val="24"/>
                <w:szCs w:val="24"/>
              </w:rPr>
            </w:pPr>
            <w:ins w:id="97" w:author="adminrc" w:date="2016-09-15T17:37:00Z">
              <w:r w:rsidRPr="00FE1106">
                <w:rPr>
                  <w:i/>
                  <w:color w:val="808080" w:themeColor="background1" w:themeShade="80"/>
                  <w:sz w:val="24"/>
                  <w:szCs w:val="24"/>
                </w:rPr>
                <w:t>Menarik peserta baru untuk UNGC melalui upaya  penjan</w:t>
              </w:r>
              <w:r w:rsidR="008D1D0E">
                <w:rPr>
                  <w:i/>
                  <w:color w:val="808080" w:themeColor="background1" w:themeShade="80"/>
                  <w:sz w:val="24"/>
                  <w:szCs w:val="24"/>
                </w:rPr>
                <w:t>gkauan dan peningkatan pemahaman akan UNGC</w:t>
              </w:r>
            </w:ins>
          </w:p>
          <w:p w:rsidR="000248D8" w:rsidRPr="00FE1106" w:rsidDel="008D1D0E" w:rsidRDefault="00335737" w:rsidP="00827BB7">
            <w:pPr>
              <w:pStyle w:val="NoSpacing"/>
              <w:numPr>
                <w:ilvl w:val="0"/>
                <w:numId w:val="2"/>
              </w:numPr>
              <w:jc w:val="both"/>
              <w:rPr>
                <w:del w:id="98" w:author="adminrc" w:date="2016-09-15T18:24:00Z"/>
                <w:i/>
                <w:color w:val="808080" w:themeColor="background1" w:themeShade="80"/>
                <w:sz w:val="24"/>
                <w:szCs w:val="24"/>
              </w:rPr>
            </w:pPr>
            <w:del w:id="99" w:author="adminrc" w:date="2016-09-15T18:24:00Z">
              <w:r w:rsidRPr="00FE1106" w:rsidDel="008D1D0E">
                <w:rPr>
                  <w:i/>
                  <w:color w:val="808080" w:themeColor="background1" w:themeShade="80"/>
                  <w:sz w:val="24"/>
                  <w:szCs w:val="24"/>
                </w:rPr>
                <w:delText>Untuk organisasi akademis:</w:delText>
              </w:r>
              <w:r w:rsidR="000248D8" w:rsidRPr="00FE1106" w:rsidDel="008D1D0E">
                <w:rPr>
                  <w:i/>
                  <w:color w:val="808080" w:themeColor="background1" w:themeShade="80"/>
                  <w:sz w:val="24"/>
                  <w:szCs w:val="24"/>
                </w:rPr>
                <w:delText xml:space="preserve"> </w:delText>
              </w:r>
            </w:del>
            <w:del w:id="100" w:author="adminrc" w:date="2016-09-15T17:36:00Z">
              <w:r w:rsidR="000248D8" w:rsidRPr="00FE1106" w:rsidDel="005F21FC">
                <w:rPr>
                  <w:i/>
                  <w:color w:val="808080" w:themeColor="background1" w:themeShade="80"/>
                  <w:sz w:val="24"/>
                  <w:szCs w:val="24"/>
                </w:rPr>
                <w:delText>M</w:delText>
              </w:r>
              <w:r w:rsidRPr="00FE1106" w:rsidDel="005F21FC">
                <w:rPr>
                  <w:i/>
                  <w:color w:val="808080" w:themeColor="background1" w:themeShade="80"/>
                  <w:sz w:val="24"/>
                  <w:szCs w:val="24"/>
                </w:rPr>
                <w:delText xml:space="preserve">emasukkan prinsip-prinsip UNGC kedalam operasional internal </w:delText>
              </w:r>
            </w:del>
            <w:del w:id="101" w:author="adminrc" w:date="2016-09-15T18:24:00Z">
              <w:r w:rsidRPr="00FE1106" w:rsidDel="008D1D0E">
                <w:rPr>
                  <w:i/>
                  <w:color w:val="808080" w:themeColor="background1" w:themeShade="80"/>
                  <w:sz w:val="24"/>
                  <w:szCs w:val="24"/>
                </w:rPr>
                <w:delText>dan perkembangan komun</w:delText>
              </w:r>
              <w:r w:rsidR="000248D8" w:rsidRPr="00FE1106" w:rsidDel="008D1D0E">
                <w:rPr>
                  <w:i/>
                  <w:color w:val="808080" w:themeColor="background1" w:themeShade="80"/>
                  <w:sz w:val="24"/>
                  <w:szCs w:val="24"/>
                </w:rPr>
                <w:delText>ikasi mengikuti persyaratan C</w:delText>
              </w:r>
            </w:del>
            <w:ins w:id="102" w:author="IGCN Admin" w:date="2016-09-08T15:10:00Z">
              <w:del w:id="103" w:author="adminrc" w:date="2016-09-15T18:24:00Z">
                <w:r w:rsidR="009C5CA9" w:rsidDel="008D1D0E">
                  <w:rPr>
                    <w:i/>
                    <w:color w:val="808080" w:themeColor="background1" w:themeShade="80"/>
                    <w:sz w:val="24"/>
                    <w:szCs w:val="24"/>
                  </w:rPr>
                  <w:delText xml:space="preserve">ommunication </w:delText>
                </w:r>
              </w:del>
            </w:ins>
            <w:del w:id="104" w:author="adminrc" w:date="2016-09-15T18:24:00Z">
              <w:r w:rsidR="000248D8" w:rsidRPr="00FE1106" w:rsidDel="008D1D0E">
                <w:rPr>
                  <w:i/>
                  <w:color w:val="808080" w:themeColor="background1" w:themeShade="80"/>
                  <w:sz w:val="24"/>
                  <w:szCs w:val="24"/>
                </w:rPr>
                <w:delText>O</w:delText>
              </w:r>
            </w:del>
            <w:ins w:id="105" w:author="IGCN Admin" w:date="2016-09-08T15:10:00Z">
              <w:del w:id="106" w:author="adminrc" w:date="2016-09-15T18:24:00Z">
                <w:r w:rsidR="009C5CA9" w:rsidDel="008D1D0E">
                  <w:rPr>
                    <w:i/>
                    <w:color w:val="808080" w:themeColor="background1" w:themeShade="80"/>
                    <w:sz w:val="24"/>
                    <w:szCs w:val="24"/>
                  </w:rPr>
                  <w:delText xml:space="preserve">n </w:delText>
                </w:r>
              </w:del>
            </w:ins>
            <w:del w:id="107" w:author="adminrc" w:date="2016-09-15T18:24:00Z">
              <w:r w:rsidR="000248D8" w:rsidRPr="00FE1106" w:rsidDel="008D1D0E">
                <w:rPr>
                  <w:i/>
                  <w:color w:val="808080" w:themeColor="background1" w:themeShade="80"/>
                  <w:sz w:val="24"/>
                  <w:szCs w:val="24"/>
                </w:rPr>
                <w:delText>E</w:delText>
              </w:r>
            </w:del>
            <w:ins w:id="108" w:author="IGCN Admin" w:date="2016-09-08T15:10:00Z">
              <w:del w:id="109" w:author="adminrc" w:date="2016-09-15T18:24:00Z">
                <w:r w:rsidR="009C5CA9" w:rsidDel="008D1D0E">
                  <w:rPr>
                    <w:i/>
                    <w:color w:val="808080" w:themeColor="background1" w:themeShade="80"/>
                    <w:sz w:val="24"/>
                    <w:szCs w:val="24"/>
                  </w:rPr>
                  <w:delText>ngagement</w:delText>
                </w:r>
              </w:del>
            </w:ins>
          </w:p>
          <w:p w:rsidR="000248D8" w:rsidRPr="00FE1106" w:rsidRDefault="00335737" w:rsidP="00954D22">
            <w:pPr>
              <w:pStyle w:val="NoSpacing"/>
              <w:numPr>
                <w:ilvl w:val="0"/>
                <w:numId w:val="2"/>
              </w:num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del w:id="110" w:author="adminrc" w:date="2016-09-15T18:12:00Z">
              <w:r w:rsidRPr="00FE1106" w:rsidDel="00382C9E">
                <w:rPr>
                  <w:i/>
                  <w:color w:val="808080" w:themeColor="background1" w:themeShade="80"/>
                  <w:sz w:val="24"/>
                  <w:szCs w:val="24"/>
                </w:rPr>
                <w:delText>Untuk asosiasi bisnis:</w:delText>
              </w:r>
            </w:del>
            <w:del w:id="111" w:author="adminrc" w:date="2016-09-15T17:37:00Z">
              <w:r w:rsidRPr="00FE1106" w:rsidDel="005F21FC">
                <w:rPr>
                  <w:i/>
                  <w:color w:val="808080" w:themeColor="background1" w:themeShade="80"/>
                  <w:sz w:val="24"/>
                  <w:szCs w:val="24"/>
                </w:rPr>
                <w:delText xml:space="preserve"> Menarik peserta baru untuk UNGC melalui upaya  penjangkauan dan peningkatan kesadaran</w:delText>
              </w:r>
            </w:del>
            <w:del w:id="112" w:author="adminrc" w:date="2016-09-15T18:12:00Z">
              <w:r w:rsidR="00FE1106" w:rsidDel="00382C9E">
                <w:rPr>
                  <w:i/>
                  <w:color w:val="808080" w:themeColor="background1" w:themeShade="80"/>
                  <w:sz w:val="24"/>
                  <w:szCs w:val="24"/>
                </w:rPr>
                <w:delText xml:space="preserve">, </w:delText>
              </w:r>
            </w:del>
            <w:ins w:id="113" w:author="adminrc" w:date="2016-09-15T18:12:00Z">
              <w:r w:rsidR="00382C9E">
                <w:rPr>
                  <w:i/>
                  <w:color w:val="808080" w:themeColor="background1" w:themeShade="80"/>
                  <w:sz w:val="24"/>
                  <w:szCs w:val="24"/>
                </w:rPr>
                <w:t>B</w:t>
              </w:r>
            </w:ins>
            <w:del w:id="114" w:author="adminrc" w:date="2016-09-15T18:12:00Z">
              <w:r w:rsidR="00FE1106" w:rsidDel="00382C9E">
                <w:rPr>
                  <w:i/>
                  <w:color w:val="808080" w:themeColor="background1" w:themeShade="80"/>
                  <w:sz w:val="24"/>
                  <w:szCs w:val="24"/>
                </w:rPr>
                <w:delText>b</w:delText>
              </w:r>
            </w:del>
            <w:r w:rsidR="00FE1106">
              <w:rPr>
                <w:i/>
                <w:color w:val="808080" w:themeColor="background1" w:themeShade="80"/>
                <w:sz w:val="24"/>
                <w:szCs w:val="24"/>
              </w:rPr>
              <w:t xml:space="preserve">erperan aktif dalam berbagai kegiatan </w:t>
            </w:r>
            <w:r w:rsidR="00954D22" w:rsidRPr="00954D22">
              <w:rPr>
                <w:i/>
                <w:color w:val="808080" w:themeColor="background1" w:themeShade="80"/>
                <w:sz w:val="24"/>
                <w:szCs w:val="24"/>
              </w:rPr>
              <w:t xml:space="preserve">Global Compact Local Network di negara Anda </w:t>
            </w:r>
            <w:r w:rsidR="00954D22">
              <w:rPr>
                <w:i/>
                <w:color w:val="808080" w:themeColor="background1" w:themeShade="80"/>
                <w:sz w:val="24"/>
                <w:szCs w:val="24"/>
              </w:rPr>
              <w:t>(IGCN)</w:t>
            </w:r>
            <w:del w:id="115" w:author="adminrc" w:date="2016-09-15T18:12:00Z">
              <w:r w:rsidR="00FE1106" w:rsidDel="00382C9E">
                <w:rPr>
                  <w:i/>
                  <w:color w:val="808080" w:themeColor="background1" w:themeShade="80"/>
                  <w:sz w:val="24"/>
                  <w:szCs w:val="24"/>
                </w:rPr>
                <w:delText xml:space="preserve">, menerapkan prinsip pada </w:delText>
              </w:r>
              <w:r w:rsidR="00954D22" w:rsidDel="00382C9E">
                <w:rPr>
                  <w:i/>
                  <w:color w:val="808080" w:themeColor="background1" w:themeShade="80"/>
                  <w:sz w:val="24"/>
                  <w:szCs w:val="24"/>
                </w:rPr>
                <w:delText>operasional asosiasi</w:delText>
              </w:r>
            </w:del>
            <w:del w:id="116" w:author="IGCN Admin" w:date="2016-09-08T15:11:00Z">
              <w:r w:rsidR="00954D22" w:rsidDel="009C5CA9">
                <w:rPr>
                  <w:i/>
                  <w:color w:val="808080" w:themeColor="background1" w:themeShade="80"/>
                  <w:sz w:val="24"/>
                  <w:szCs w:val="24"/>
                </w:rPr>
                <w:delText>.</w:delText>
              </w:r>
            </w:del>
          </w:p>
          <w:p w:rsidR="008D1D0E" w:rsidRPr="00FE1106" w:rsidRDefault="008D1D0E" w:rsidP="008D1D0E">
            <w:pPr>
              <w:pStyle w:val="NoSpacing"/>
              <w:numPr>
                <w:ilvl w:val="0"/>
                <w:numId w:val="2"/>
              </w:numPr>
              <w:jc w:val="both"/>
              <w:rPr>
                <w:ins w:id="117" w:author="adminrc" w:date="2016-09-15T18:26:00Z"/>
                <w:i/>
                <w:color w:val="808080" w:themeColor="background1" w:themeShade="80"/>
                <w:sz w:val="24"/>
                <w:szCs w:val="24"/>
              </w:rPr>
            </w:pPr>
            <w:ins w:id="118" w:author="adminrc" w:date="2016-09-15T18:26:00Z">
              <w:r w:rsidRPr="00FE1106">
                <w:rPr>
                  <w:i/>
                  <w:color w:val="808080" w:themeColor="background1" w:themeShade="80"/>
                  <w:sz w:val="24"/>
                  <w:szCs w:val="24"/>
                </w:rPr>
                <w:t>Membangun dialog dengan perusahaan-perusahaan dan LSM yang terlibat dalam UNGC</w:t>
              </w:r>
            </w:ins>
          </w:p>
          <w:p w:rsidR="008D1D0E" w:rsidRPr="00FE1106" w:rsidRDefault="008D1D0E" w:rsidP="008D1D0E">
            <w:pPr>
              <w:pStyle w:val="NoSpacing"/>
              <w:numPr>
                <w:ilvl w:val="0"/>
                <w:numId w:val="2"/>
              </w:numPr>
              <w:jc w:val="both"/>
              <w:rPr>
                <w:ins w:id="119" w:author="adminrc" w:date="2016-09-15T18:26:00Z"/>
                <w:i/>
                <w:color w:val="808080" w:themeColor="background1" w:themeShade="80"/>
                <w:sz w:val="24"/>
                <w:szCs w:val="24"/>
              </w:rPr>
            </w:pPr>
            <w:ins w:id="120" w:author="adminrc" w:date="2016-09-15T18:26:00Z">
              <w:r w:rsidRPr="00FE1106">
                <w:rPr>
                  <w:i/>
                  <w:color w:val="808080" w:themeColor="background1" w:themeShade="80"/>
                  <w:sz w:val="24"/>
                  <w:szCs w:val="24"/>
                </w:rPr>
                <w:t xml:space="preserve">Berpartisipasi dalam </w:t>
              </w:r>
              <w:r>
                <w:rPr>
                  <w:i/>
                  <w:color w:val="808080" w:themeColor="background1" w:themeShade="80"/>
                  <w:sz w:val="24"/>
                  <w:szCs w:val="24"/>
                </w:rPr>
                <w:t xml:space="preserve">kegiatan IGCN </w:t>
              </w:r>
            </w:ins>
          </w:p>
          <w:p w:rsidR="000248D8" w:rsidRPr="00FE1106" w:rsidRDefault="00335737" w:rsidP="00D948AF">
            <w:pPr>
              <w:pStyle w:val="NoSpacing"/>
              <w:numPr>
                <w:ilvl w:val="0"/>
                <w:numId w:val="2"/>
              </w:num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del w:id="121" w:author="adminrc" w:date="2016-09-15T18:12:00Z">
              <w:r w:rsidRPr="00FE1106" w:rsidDel="00382C9E">
                <w:rPr>
                  <w:i/>
                  <w:color w:val="808080" w:themeColor="background1" w:themeShade="80"/>
                  <w:sz w:val="24"/>
                  <w:szCs w:val="24"/>
                </w:rPr>
                <w:delText xml:space="preserve">Untuk kota: </w:delText>
              </w:r>
            </w:del>
            <w:r w:rsidRPr="00FE1106">
              <w:rPr>
                <w:i/>
                <w:color w:val="808080" w:themeColor="background1" w:themeShade="80"/>
                <w:sz w:val="24"/>
                <w:szCs w:val="24"/>
              </w:rPr>
              <w:t xml:space="preserve">Memiliki rencana keberkelanjutan khusus atau kota menyeluruh/rencana regional yang menggabungkan dimensi ekologi, ekonomi, politik dan budaya </w:t>
            </w:r>
            <w:r w:rsidR="000248D8" w:rsidRPr="00FE1106">
              <w:rPr>
                <w:i/>
                <w:color w:val="808080" w:themeColor="background1" w:themeShade="80"/>
                <w:sz w:val="24"/>
                <w:szCs w:val="24"/>
              </w:rPr>
              <w:t xml:space="preserve">kawasan </w:t>
            </w:r>
            <w:r w:rsidRPr="00FE1106">
              <w:rPr>
                <w:i/>
                <w:color w:val="808080" w:themeColor="background1" w:themeShade="80"/>
                <w:sz w:val="24"/>
                <w:szCs w:val="24"/>
              </w:rPr>
              <w:t>berberlanjutan</w:t>
            </w:r>
          </w:p>
          <w:p w:rsidR="000248D8" w:rsidRPr="00FE1106" w:rsidDel="00382C9E" w:rsidRDefault="00335737">
            <w:pPr>
              <w:pStyle w:val="NoSpacing"/>
              <w:ind w:left="1080"/>
              <w:jc w:val="both"/>
              <w:rPr>
                <w:del w:id="122" w:author="adminrc" w:date="2016-09-15T18:12:00Z"/>
                <w:i/>
                <w:color w:val="808080" w:themeColor="background1" w:themeShade="80"/>
                <w:sz w:val="24"/>
                <w:szCs w:val="24"/>
              </w:rPr>
              <w:pPrChange w:id="123" w:author="adminrc" w:date="2016-09-15T18:26:00Z">
                <w:pPr>
                  <w:pStyle w:val="NoSpacing"/>
                  <w:numPr>
                    <w:numId w:val="2"/>
                  </w:numPr>
                  <w:ind w:left="1080" w:hanging="360"/>
                  <w:jc w:val="both"/>
                </w:pPr>
              </w:pPrChange>
            </w:pPr>
            <w:del w:id="124" w:author="adminrc" w:date="2016-09-15T18:12:00Z">
              <w:r w:rsidRPr="00FE1106" w:rsidDel="00382C9E">
                <w:rPr>
                  <w:i/>
                  <w:color w:val="808080" w:themeColor="background1" w:themeShade="80"/>
                  <w:sz w:val="24"/>
                  <w:szCs w:val="24"/>
                </w:rPr>
                <w:delText>Untuk organisasi masyarakat sipil</w:delText>
              </w:r>
              <w:r w:rsidR="000248D8" w:rsidRPr="00FE1106" w:rsidDel="00382C9E">
                <w:rPr>
                  <w:i/>
                  <w:color w:val="808080" w:themeColor="background1" w:themeShade="80"/>
                  <w:sz w:val="24"/>
                  <w:szCs w:val="24"/>
                </w:rPr>
                <w:delText>:</w:delText>
              </w:r>
              <w:r w:rsidRPr="00FE1106" w:rsidDel="00382C9E">
                <w:rPr>
                  <w:i/>
                  <w:color w:val="808080" w:themeColor="background1" w:themeShade="80"/>
                  <w:sz w:val="24"/>
                  <w:szCs w:val="24"/>
                </w:rPr>
                <w:delText xml:space="preserve"> Memberikan komentar ke</w:delText>
              </w:r>
              <w:r w:rsidR="00FE1106" w:rsidDel="00382C9E">
                <w:rPr>
                  <w:i/>
                  <w:color w:val="808080" w:themeColor="background1" w:themeShade="80"/>
                  <w:sz w:val="24"/>
                  <w:szCs w:val="24"/>
                </w:rPr>
                <w:delText>pada perusahahaan-perusahaan terkait Communication on Progress (COP)</w:delText>
              </w:r>
            </w:del>
          </w:p>
          <w:p w:rsidR="000248D8" w:rsidRPr="00FE1106" w:rsidDel="008D1D0E" w:rsidRDefault="00335737">
            <w:pPr>
              <w:pStyle w:val="NoSpacing"/>
              <w:ind w:left="1080"/>
              <w:jc w:val="both"/>
              <w:rPr>
                <w:del w:id="125" w:author="adminrc" w:date="2016-09-15T18:26:00Z"/>
                <w:i/>
                <w:color w:val="808080" w:themeColor="background1" w:themeShade="80"/>
                <w:sz w:val="24"/>
                <w:szCs w:val="24"/>
              </w:rPr>
              <w:pPrChange w:id="126" w:author="adminrc" w:date="2016-09-15T18:26:00Z">
                <w:pPr>
                  <w:pStyle w:val="NoSpacing"/>
                  <w:numPr>
                    <w:numId w:val="2"/>
                  </w:numPr>
                  <w:ind w:left="1080" w:hanging="360"/>
                  <w:jc w:val="both"/>
                </w:pPr>
              </w:pPrChange>
            </w:pPr>
            <w:del w:id="127" w:author="adminrc" w:date="2016-09-15T18:13:00Z">
              <w:r w:rsidRPr="00FE1106" w:rsidDel="00382C9E">
                <w:rPr>
                  <w:i/>
                  <w:color w:val="808080" w:themeColor="background1" w:themeShade="80"/>
                  <w:sz w:val="24"/>
                  <w:szCs w:val="24"/>
                </w:rPr>
                <w:delText>Untuk o</w:delText>
              </w:r>
              <w:r w:rsidR="000248D8" w:rsidRPr="00FE1106" w:rsidDel="00382C9E">
                <w:rPr>
                  <w:i/>
                  <w:color w:val="808080" w:themeColor="background1" w:themeShade="80"/>
                  <w:sz w:val="24"/>
                  <w:szCs w:val="24"/>
                </w:rPr>
                <w:delText>rganisasi buruh/serikat pekerja</w:delText>
              </w:r>
              <w:r w:rsidRPr="00FE1106" w:rsidDel="00382C9E">
                <w:rPr>
                  <w:i/>
                  <w:color w:val="808080" w:themeColor="background1" w:themeShade="80"/>
                  <w:sz w:val="24"/>
                  <w:szCs w:val="24"/>
                </w:rPr>
                <w:delText xml:space="preserve">: </w:delText>
              </w:r>
            </w:del>
            <w:del w:id="128" w:author="adminrc" w:date="2016-09-15T18:26:00Z">
              <w:r w:rsidRPr="00FE1106" w:rsidDel="008D1D0E">
                <w:rPr>
                  <w:i/>
                  <w:color w:val="808080" w:themeColor="background1" w:themeShade="80"/>
                  <w:sz w:val="24"/>
                  <w:szCs w:val="24"/>
                </w:rPr>
                <w:delText>Membangun dialog dengan perusahaan-perusahaan d</w:delText>
              </w:r>
              <w:r w:rsidR="000248D8" w:rsidRPr="00FE1106" w:rsidDel="008D1D0E">
                <w:rPr>
                  <w:i/>
                  <w:color w:val="808080" w:themeColor="background1" w:themeShade="80"/>
                  <w:sz w:val="24"/>
                  <w:szCs w:val="24"/>
                </w:rPr>
                <w:delText>an LSM yang terlibat dalam UNGC</w:delText>
              </w:r>
            </w:del>
          </w:p>
          <w:p w:rsidR="00335737" w:rsidRPr="00FE1106" w:rsidDel="008D1D0E" w:rsidRDefault="000248D8">
            <w:pPr>
              <w:pStyle w:val="NoSpacing"/>
              <w:ind w:left="1080"/>
              <w:jc w:val="both"/>
              <w:rPr>
                <w:del w:id="129" w:author="adminrc" w:date="2016-09-15T18:26:00Z"/>
                <w:i/>
                <w:color w:val="808080" w:themeColor="background1" w:themeShade="80"/>
                <w:sz w:val="24"/>
                <w:szCs w:val="24"/>
              </w:rPr>
              <w:pPrChange w:id="130" w:author="adminrc" w:date="2016-09-15T18:26:00Z">
                <w:pPr>
                  <w:pStyle w:val="NoSpacing"/>
                  <w:numPr>
                    <w:numId w:val="2"/>
                  </w:numPr>
                  <w:ind w:left="1080" w:hanging="360"/>
                  <w:jc w:val="both"/>
                </w:pPr>
              </w:pPrChange>
            </w:pPr>
            <w:del w:id="131" w:author="adminrc" w:date="2016-09-15T18:13:00Z">
              <w:r w:rsidRPr="00FE1106" w:rsidDel="00382C9E">
                <w:rPr>
                  <w:i/>
                  <w:color w:val="808080" w:themeColor="background1" w:themeShade="80"/>
                  <w:sz w:val="24"/>
                  <w:szCs w:val="24"/>
                </w:rPr>
                <w:delText>Untuk organisasi sektor publik</w:delText>
              </w:r>
              <w:r w:rsidR="00335737" w:rsidRPr="00FE1106" w:rsidDel="00382C9E">
                <w:rPr>
                  <w:i/>
                  <w:color w:val="808080" w:themeColor="background1" w:themeShade="80"/>
                  <w:sz w:val="24"/>
                  <w:szCs w:val="24"/>
                </w:rPr>
                <w:delText xml:space="preserve">: </w:delText>
              </w:r>
            </w:del>
            <w:del w:id="132" w:author="adminrc" w:date="2016-09-15T18:26:00Z">
              <w:r w:rsidR="00335737" w:rsidRPr="00FE1106" w:rsidDel="008D1D0E">
                <w:rPr>
                  <w:i/>
                  <w:color w:val="808080" w:themeColor="background1" w:themeShade="80"/>
                  <w:sz w:val="24"/>
                  <w:szCs w:val="24"/>
                </w:rPr>
                <w:delText xml:space="preserve">Berpartisipasi dalam </w:delText>
              </w:r>
            </w:del>
            <w:del w:id="133" w:author="adminrc" w:date="2016-09-15T18:13:00Z">
              <w:r w:rsidR="00335737" w:rsidRPr="00FE1106" w:rsidDel="00382C9E">
                <w:rPr>
                  <w:i/>
                  <w:color w:val="808080" w:themeColor="background1" w:themeShade="80"/>
                  <w:sz w:val="24"/>
                  <w:szCs w:val="24"/>
                </w:rPr>
                <w:delText>Global Compact Local Networks</w:delText>
              </w:r>
            </w:del>
          </w:p>
          <w:p w:rsidR="00335737" w:rsidRDefault="00335737">
            <w:pPr>
              <w:pStyle w:val="NoSpacing"/>
              <w:ind w:left="1080"/>
              <w:jc w:val="both"/>
              <w:rPr>
                <w:sz w:val="24"/>
                <w:szCs w:val="24"/>
              </w:rPr>
              <w:pPrChange w:id="134" w:author="adminrc" w:date="2016-09-15T18:26:00Z">
                <w:pPr>
                  <w:pStyle w:val="NoSpacing"/>
                  <w:jc w:val="both"/>
                </w:pPr>
              </w:pPrChange>
            </w:pPr>
          </w:p>
        </w:tc>
      </w:tr>
    </w:tbl>
    <w:p w:rsidR="00335737" w:rsidDel="00376252" w:rsidRDefault="00335737" w:rsidP="00335737">
      <w:pPr>
        <w:pStyle w:val="NoSpacing"/>
        <w:jc w:val="both"/>
        <w:rPr>
          <w:del w:id="135" w:author="IGCN Admin" w:date="2016-09-08T15:23:00Z"/>
          <w:sz w:val="24"/>
          <w:szCs w:val="24"/>
        </w:rPr>
      </w:pPr>
    </w:p>
    <w:p w:rsidR="00376252" w:rsidRDefault="00376252" w:rsidP="00335737">
      <w:pPr>
        <w:pStyle w:val="NoSpacing"/>
        <w:jc w:val="both"/>
        <w:rPr>
          <w:ins w:id="136" w:author="IGCN Admin" w:date="2016-09-08T15:23:00Z"/>
          <w:sz w:val="24"/>
          <w:szCs w:val="24"/>
        </w:rPr>
      </w:pPr>
    </w:p>
    <w:p w:rsidR="00954D22" w:rsidDel="00376252" w:rsidRDefault="00954D22" w:rsidP="00335737">
      <w:pPr>
        <w:pStyle w:val="NoSpacing"/>
        <w:jc w:val="both"/>
        <w:rPr>
          <w:del w:id="137" w:author="IGCN Admin" w:date="2016-09-08T15:24:00Z"/>
          <w:b/>
          <w:sz w:val="24"/>
          <w:szCs w:val="24"/>
        </w:rPr>
      </w:pPr>
    </w:p>
    <w:p w:rsidR="0002598D" w:rsidRPr="000248D8" w:rsidRDefault="0002598D" w:rsidP="00335737">
      <w:pPr>
        <w:pStyle w:val="NoSpacing"/>
        <w:jc w:val="both"/>
        <w:rPr>
          <w:b/>
          <w:sz w:val="24"/>
          <w:szCs w:val="24"/>
        </w:rPr>
      </w:pPr>
      <w:r w:rsidRPr="000248D8">
        <w:rPr>
          <w:b/>
          <w:sz w:val="24"/>
          <w:szCs w:val="24"/>
        </w:rPr>
        <w:t>Bagian III. Pengukuran Hasil</w:t>
      </w:r>
    </w:p>
    <w:p w:rsidR="0002598D" w:rsidRPr="00335737" w:rsidRDefault="0002598D" w:rsidP="00335737">
      <w:pPr>
        <w:pStyle w:val="NoSpacing"/>
        <w:jc w:val="both"/>
        <w:rPr>
          <w:sz w:val="24"/>
          <w:szCs w:val="24"/>
        </w:rPr>
      </w:pPr>
    </w:p>
    <w:p w:rsidR="0002598D" w:rsidRPr="00335737" w:rsidRDefault="0002598D" w:rsidP="00335737">
      <w:pPr>
        <w:pStyle w:val="NoSpacing"/>
        <w:jc w:val="both"/>
        <w:rPr>
          <w:sz w:val="24"/>
          <w:szCs w:val="24"/>
        </w:rPr>
      </w:pPr>
      <w:r w:rsidRPr="00335737">
        <w:rPr>
          <w:sz w:val="24"/>
          <w:szCs w:val="24"/>
        </w:rPr>
        <w:t xml:space="preserve">Silahkan gunakan kotak dibawah untuk memasukkan </w:t>
      </w:r>
      <w:ins w:id="138" w:author="adminrc" w:date="2016-09-15T17:33:00Z">
        <w:r w:rsidR="005F21FC">
          <w:rPr>
            <w:sz w:val="24"/>
            <w:szCs w:val="24"/>
          </w:rPr>
          <w:t xml:space="preserve">penilaian </w:t>
        </w:r>
      </w:ins>
      <w:r w:rsidRPr="00335737">
        <w:rPr>
          <w:sz w:val="24"/>
          <w:szCs w:val="24"/>
        </w:rPr>
        <w:t>kualitatif yang paling relevan dan/atau indikator kuantitatif untuk mengukur hasil kegiatan yang diuraikan dalam bagian II diatas.</w:t>
      </w:r>
    </w:p>
    <w:p w:rsidR="000248D8" w:rsidRDefault="000248D8" w:rsidP="00335737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48D8" w:rsidTr="00954D22">
        <w:trPr>
          <w:trHeight w:val="3397"/>
        </w:trPr>
        <w:tc>
          <w:tcPr>
            <w:tcW w:w="9016" w:type="dxa"/>
          </w:tcPr>
          <w:p w:rsidR="008D1D0E" w:rsidRDefault="008D1D0E" w:rsidP="008D1D0E">
            <w:pPr>
              <w:pStyle w:val="NoSpacing"/>
              <w:jc w:val="both"/>
              <w:rPr>
                <w:ins w:id="139" w:author="adminrc" w:date="2016-09-15T18:26:00Z"/>
                <w:color w:val="808080" w:themeColor="background1" w:themeShade="80"/>
                <w:sz w:val="24"/>
                <w:szCs w:val="24"/>
              </w:rPr>
            </w:pPr>
          </w:p>
          <w:p w:rsidR="008D1D0E" w:rsidRPr="00FE1106" w:rsidRDefault="008D1D0E" w:rsidP="008D1D0E">
            <w:pPr>
              <w:pStyle w:val="NoSpacing"/>
              <w:jc w:val="both"/>
              <w:rPr>
                <w:ins w:id="140" w:author="adminrc" w:date="2016-09-15T18:26:00Z"/>
                <w:color w:val="808080" w:themeColor="background1" w:themeShade="80"/>
                <w:sz w:val="24"/>
                <w:szCs w:val="24"/>
              </w:rPr>
            </w:pPr>
            <w:ins w:id="141" w:author="adminrc" w:date="2016-09-15T18:26:00Z">
              <w:r>
                <w:rPr>
                  <w:color w:val="808080" w:themeColor="background1" w:themeShade="80"/>
                  <w:sz w:val="24"/>
                  <w:szCs w:val="24"/>
                </w:rPr>
                <w:t>[Silahkan tulis disini]</w:t>
              </w:r>
            </w:ins>
          </w:p>
          <w:p w:rsidR="000248D8" w:rsidDel="008D1D0E" w:rsidRDefault="000248D8" w:rsidP="000248D8">
            <w:pPr>
              <w:pStyle w:val="NoSpacing"/>
              <w:jc w:val="both"/>
              <w:rPr>
                <w:del w:id="142" w:author="adminrc" w:date="2016-09-15T18:26:00Z"/>
                <w:sz w:val="24"/>
                <w:szCs w:val="24"/>
              </w:rPr>
            </w:pPr>
          </w:p>
          <w:p w:rsidR="000248D8" w:rsidDel="008D1D0E" w:rsidRDefault="000248D8" w:rsidP="000248D8">
            <w:pPr>
              <w:pStyle w:val="NoSpacing"/>
              <w:jc w:val="both"/>
              <w:rPr>
                <w:del w:id="143" w:author="adminrc" w:date="2016-09-15T18:26:00Z"/>
                <w:sz w:val="24"/>
                <w:szCs w:val="24"/>
              </w:rPr>
            </w:pPr>
            <w:del w:id="144" w:author="adminrc" w:date="2016-09-15T18:26:00Z">
              <w:r w:rsidRPr="00335737" w:rsidDel="008D1D0E">
                <w:rPr>
                  <w:sz w:val="24"/>
                  <w:szCs w:val="24"/>
                </w:rPr>
                <w:delText>(Silahkan tulis disini)</w:delText>
              </w:r>
            </w:del>
          </w:p>
          <w:p w:rsidR="000248D8" w:rsidRPr="00954D22" w:rsidRDefault="000248D8" w:rsidP="000248D8">
            <w:pPr>
              <w:pStyle w:val="NoSpacing"/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  <w:p w:rsidR="000248D8" w:rsidRPr="00954D22" w:rsidRDefault="000248D8" w:rsidP="000248D8">
            <w:pPr>
              <w:pStyle w:val="NoSpacing"/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954D22">
              <w:rPr>
                <w:i/>
                <w:color w:val="808080" w:themeColor="background1" w:themeShade="80"/>
                <w:sz w:val="24"/>
                <w:szCs w:val="24"/>
              </w:rPr>
              <w:t>Contoh pengukuran hasil meliputi:</w:t>
            </w:r>
          </w:p>
          <w:p w:rsidR="008D1D0E" w:rsidRDefault="008D1D0E" w:rsidP="00954D22">
            <w:pPr>
              <w:pStyle w:val="NoSpacing"/>
              <w:numPr>
                <w:ilvl w:val="0"/>
                <w:numId w:val="3"/>
              </w:numPr>
              <w:jc w:val="both"/>
              <w:rPr>
                <w:ins w:id="145" w:author="adminrc" w:date="2016-09-15T18:34:00Z"/>
                <w:i/>
                <w:color w:val="808080" w:themeColor="background1" w:themeShade="80"/>
                <w:sz w:val="24"/>
                <w:szCs w:val="24"/>
              </w:rPr>
            </w:pPr>
            <w:ins w:id="146" w:author="adminrc" w:date="2016-09-15T18:27:00Z">
              <w:r>
                <w:rPr>
                  <w:i/>
                  <w:color w:val="808080" w:themeColor="background1" w:themeShade="80"/>
                  <w:sz w:val="24"/>
                  <w:szCs w:val="24"/>
                </w:rPr>
                <w:t xml:space="preserve">Penghematan air, </w:t>
              </w:r>
            </w:ins>
            <w:ins w:id="147" w:author="adminrc" w:date="2016-09-15T18:28:00Z">
              <w:r>
                <w:rPr>
                  <w:i/>
                  <w:color w:val="808080" w:themeColor="background1" w:themeShade="80"/>
                  <w:sz w:val="24"/>
                  <w:szCs w:val="24"/>
                </w:rPr>
                <w:t xml:space="preserve">listrik, </w:t>
              </w:r>
            </w:ins>
            <w:ins w:id="148" w:author="adminrc" w:date="2016-09-15T18:33:00Z">
              <w:r>
                <w:rPr>
                  <w:i/>
                  <w:color w:val="808080" w:themeColor="background1" w:themeShade="80"/>
                  <w:sz w:val="24"/>
                  <w:szCs w:val="24"/>
                </w:rPr>
                <w:t xml:space="preserve">dan/atau </w:t>
              </w:r>
            </w:ins>
            <w:ins w:id="149" w:author="adminrc" w:date="2016-09-15T18:27:00Z">
              <w:r>
                <w:rPr>
                  <w:i/>
                  <w:color w:val="808080" w:themeColor="background1" w:themeShade="80"/>
                  <w:sz w:val="24"/>
                  <w:szCs w:val="24"/>
                </w:rPr>
                <w:t>sampa</w:t>
              </w:r>
            </w:ins>
            <w:ins w:id="150" w:author="adminrc" w:date="2016-09-15T18:33:00Z">
              <w:r>
                <w:rPr>
                  <w:i/>
                  <w:color w:val="808080" w:themeColor="background1" w:themeShade="80"/>
                  <w:sz w:val="24"/>
                  <w:szCs w:val="24"/>
                </w:rPr>
                <w:t>h p</w:t>
              </w:r>
            </w:ins>
            <w:ins w:id="151" w:author="adminrc" w:date="2016-09-15T18:27:00Z">
              <w:r>
                <w:rPr>
                  <w:i/>
                  <w:color w:val="808080" w:themeColor="background1" w:themeShade="80"/>
                  <w:sz w:val="24"/>
                  <w:szCs w:val="24"/>
                </w:rPr>
                <w:t>lastik</w:t>
              </w:r>
            </w:ins>
            <w:ins w:id="152" w:author="adminrc" w:date="2016-09-15T18:34:00Z">
              <w:r w:rsidR="004D7CBC">
                <w:rPr>
                  <w:i/>
                  <w:color w:val="808080" w:themeColor="background1" w:themeShade="80"/>
                  <w:sz w:val="24"/>
                  <w:szCs w:val="24"/>
                </w:rPr>
                <w:t xml:space="preserve"> dari hasil kampanye</w:t>
              </w:r>
            </w:ins>
          </w:p>
          <w:p w:rsidR="004D7CBC" w:rsidRDefault="004D7CBC" w:rsidP="00954D22">
            <w:pPr>
              <w:pStyle w:val="NoSpacing"/>
              <w:numPr>
                <w:ilvl w:val="0"/>
                <w:numId w:val="3"/>
              </w:numPr>
              <w:jc w:val="both"/>
              <w:rPr>
                <w:ins w:id="153" w:author="adminrc" w:date="2016-09-15T18:27:00Z"/>
                <w:i/>
                <w:color w:val="808080" w:themeColor="background1" w:themeShade="80"/>
                <w:sz w:val="24"/>
                <w:szCs w:val="24"/>
              </w:rPr>
            </w:pPr>
            <w:ins w:id="154" w:author="adminrc" w:date="2016-09-15T18:34:00Z">
              <w:r>
                <w:rPr>
                  <w:i/>
                  <w:color w:val="808080" w:themeColor="background1" w:themeShade="80"/>
                  <w:sz w:val="24"/>
                  <w:szCs w:val="24"/>
                </w:rPr>
                <w:t>Berapa banyak pihak yang mendapat manfaat dari program peningkatan kesejahteraan masyarakat</w:t>
              </w:r>
            </w:ins>
          </w:p>
          <w:p w:rsidR="00954D22" w:rsidRPr="00954D22" w:rsidRDefault="00954D22" w:rsidP="00954D22">
            <w:pPr>
              <w:pStyle w:val="NoSpacing"/>
              <w:numPr>
                <w:ilvl w:val="0"/>
                <w:numId w:val="3"/>
              </w:num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954D22">
              <w:rPr>
                <w:i/>
                <w:color w:val="808080" w:themeColor="background1" w:themeShade="80"/>
                <w:sz w:val="24"/>
                <w:szCs w:val="24"/>
              </w:rPr>
              <w:t xml:space="preserve">Keahlian </w:t>
            </w:r>
            <w:ins w:id="155" w:author="adminrc" w:date="2016-09-15T17:33:00Z">
              <w:r w:rsidR="005F21FC">
                <w:rPr>
                  <w:i/>
                  <w:color w:val="808080" w:themeColor="background1" w:themeShade="80"/>
                  <w:sz w:val="24"/>
                  <w:szCs w:val="24"/>
                </w:rPr>
                <w:t xml:space="preserve">(Volunteer, dukungan jasa) </w:t>
              </w:r>
            </w:ins>
            <w:r w:rsidRPr="00954D22">
              <w:rPr>
                <w:i/>
                <w:color w:val="808080" w:themeColor="background1" w:themeShade="80"/>
                <w:sz w:val="24"/>
                <w:szCs w:val="24"/>
              </w:rPr>
              <w:t>yang disediakan oleh organisasi Anda untuk tujuan Global Compact Local Network di negara Anda</w:t>
            </w:r>
            <w:r>
              <w:rPr>
                <w:i/>
                <w:color w:val="808080" w:themeColor="background1" w:themeShade="80"/>
                <w:sz w:val="24"/>
                <w:szCs w:val="24"/>
              </w:rPr>
              <w:t xml:space="preserve"> (IGCN)</w:t>
            </w:r>
          </w:p>
          <w:p w:rsidR="000248D8" w:rsidRPr="00954D22" w:rsidRDefault="000248D8" w:rsidP="000248D8">
            <w:pPr>
              <w:pStyle w:val="NoSpacing"/>
              <w:numPr>
                <w:ilvl w:val="0"/>
                <w:numId w:val="3"/>
              </w:num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954D22">
              <w:rPr>
                <w:i/>
                <w:color w:val="808080" w:themeColor="background1" w:themeShade="80"/>
                <w:sz w:val="24"/>
                <w:szCs w:val="24"/>
              </w:rPr>
              <w:t>Jumlah peserta bisnis baru UNGC yang dihasilkan dar</w:t>
            </w:r>
            <w:r w:rsidR="00954D22">
              <w:rPr>
                <w:i/>
                <w:color w:val="808080" w:themeColor="background1" w:themeShade="80"/>
                <w:sz w:val="24"/>
                <w:szCs w:val="24"/>
              </w:rPr>
              <w:t xml:space="preserve">i upaya promosi organisasi </w:t>
            </w:r>
          </w:p>
          <w:p w:rsidR="000248D8" w:rsidRPr="00954D22" w:rsidDel="008D1D0E" w:rsidRDefault="000248D8" w:rsidP="00B10342">
            <w:pPr>
              <w:pStyle w:val="NoSpacing"/>
              <w:numPr>
                <w:ilvl w:val="0"/>
                <w:numId w:val="3"/>
              </w:numPr>
              <w:jc w:val="both"/>
              <w:rPr>
                <w:del w:id="156" w:author="adminrc" w:date="2016-09-15T18:26:00Z"/>
                <w:i/>
                <w:color w:val="808080" w:themeColor="background1" w:themeShade="80"/>
                <w:sz w:val="24"/>
                <w:szCs w:val="24"/>
              </w:rPr>
            </w:pPr>
            <w:del w:id="157" w:author="adminrc" w:date="2016-09-15T18:26:00Z">
              <w:r w:rsidRPr="00954D22" w:rsidDel="008D1D0E">
                <w:rPr>
                  <w:i/>
                  <w:color w:val="808080" w:themeColor="background1" w:themeShade="80"/>
                  <w:sz w:val="24"/>
                  <w:szCs w:val="24"/>
                </w:rPr>
                <w:delText>Tindakan nyata yang diambil oleh peserta bisnis UNGC  dengan siapa organisasi Anda terlibat berkaitan dengan C</w:delText>
              </w:r>
            </w:del>
            <w:ins w:id="158" w:author="IGCN Admin" w:date="2016-09-08T15:11:00Z">
              <w:del w:id="159" w:author="adminrc" w:date="2016-09-15T18:26:00Z">
                <w:r w:rsidR="009C5CA9" w:rsidDel="008D1D0E">
                  <w:rPr>
                    <w:i/>
                    <w:color w:val="808080" w:themeColor="background1" w:themeShade="80"/>
                    <w:sz w:val="24"/>
                    <w:szCs w:val="24"/>
                  </w:rPr>
                  <w:delText xml:space="preserve">ommunication </w:delText>
                </w:r>
              </w:del>
            </w:ins>
            <w:del w:id="160" w:author="adminrc" w:date="2016-09-15T17:34:00Z">
              <w:r w:rsidRPr="00954D22" w:rsidDel="005F21FC">
                <w:rPr>
                  <w:i/>
                  <w:color w:val="808080" w:themeColor="background1" w:themeShade="80"/>
                  <w:sz w:val="24"/>
                  <w:szCs w:val="24"/>
                </w:rPr>
                <w:delText>O</w:delText>
              </w:r>
            </w:del>
            <w:ins w:id="161" w:author="IGCN Admin" w:date="2016-09-08T15:11:00Z">
              <w:del w:id="162" w:author="adminrc" w:date="2016-09-15T18:26:00Z">
                <w:r w:rsidR="009C5CA9" w:rsidDel="008D1D0E">
                  <w:rPr>
                    <w:i/>
                    <w:color w:val="808080" w:themeColor="background1" w:themeShade="80"/>
                    <w:sz w:val="24"/>
                    <w:szCs w:val="24"/>
                  </w:rPr>
                  <w:delText xml:space="preserve">n </w:delText>
                </w:r>
              </w:del>
            </w:ins>
            <w:del w:id="163" w:author="adminrc" w:date="2016-09-15T18:26:00Z">
              <w:r w:rsidRPr="00954D22" w:rsidDel="008D1D0E">
                <w:rPr>
                  <w:i/>
                  <w:color w:val="808080" w:themeColor="background1" w:themeShade="80"/>
                  <w:sz w:val="24"/>
                  <w:szCs w:val="24"/>
                </w:rPr>
                <w:delText>E</w:delText>
              </w:r>
            </w:del>
            <w:ins w:id="164" w:author="IGCN Admin" w:date="2016-09-08T15:11:00Z">
              <w:del w:id="165" w:author="adminrc" w:date="2016-09-15T18:26:00Z">
                <w:r w:rsidR="009C5CA9" w:rsidDel="008D1D0E">
                  <w:rPr>
                    <w:i/>
                    <w:color w:val="808080" w:themeColor="background1" w:themeShade="80"/>
                    <w:sz w:val="24"/>
                    <w:szCs w:val="24"/>
                  </w:rPr>
                  <w:delText>ngagement</w:delText>
                </w:r>
              </w:del>
            </w:ins>
            <w:del w:id="166" w:author="adminrc" w:date="2016-09-15T18:26:00Z">
              <w:r w:rsidRPr="00954D22" w:rsidDel="008D1D0E">
                <w:rPr>
                  <w:i/>
                  <w:color w:val="808080" w:themeColor="background1" w:themeShade="80"/>
                  <w:sz w:val="24"/>
                  <w:szCs w:val="24"/>
                </w:rPr>
                <w:delText xml:space="preserve"> mereka</w:delText>
              </w:r>
            </w:del>
          </w:p>
          <w:p w:rsidR="000248D8" w:rsidRPr="00954D22" w:rsidRDefault="000248D8">
            <w:pPr>
              <w:pStyle w:val="NoSpacing"/>
              <w:numPr>
                <w:ilvl w:val="0"/>
                <w:numId w:val="3"/>
              </w:num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954D22">
              <w:rPr>
                <w:i/>
                <w:color w:val="808080" w:themeColor="background1" w:themeShade="80"/>
                <w:sz w:val="24"/>
                <w:szCs w:val="24"/>
              </w:rPr>
              <w:t>Kemitraan</w:t>
            </w:r>
            <w:ins w:id="167" w:author="adminrc" w:date="2016-09-15T18:26:00Z">
              <w:r w:rsidR="008D1D0E">
                <w:rPr>
                  <w:i/>
                  <w:color w:val="808080" w:themeColor="background1" w:themeShade="80"/>
                  <w:sz w:val="24"/>
                  <w:szCs w:val="24"/>
                </w:rPr>
                <w:t xml:space="preserve"> yang</w:t>
              </w:r>
            </w:ins>
            <w:r w:rsidRPr="00954D22">
              <w:rPr>
                <w:i/>
                <w:color w:val="808080" w:themeColor="background1" w:themeShade="80"/>
                <w:sz w:val="24"/>
                <w:szCs w:val="24"/>
              </w:rPr>
              <w:t xml:space="preserve"> diformalkan dengan </w:t>
            </w:r>
            <w:del w:id="168" w:author="adminrc" w:date="2016-09-15T18:27:00Z">
              <w:r w:rsidRPr="00954D22" w:rsidDel="008D1D0E">
                <w:rPr>
                  <w:i/>
                  <w:color w:val="808080" w:themeColor="background1" w:themeShade="80"/>
                  <w:sz w:val="24"/>
                  <w:szCs w:val="24"/>
                </w:rPr>
                <w:delText>saling ber</w:delText>
              </w:r>
            </w:del>
            <w:r w:rsidRPr="00954D22">
              <w:rPr>
                <w:i/>
                <w:color w:val="808080" w:themeColor="background1" w:themeShade="80"/>
                <w:sz w:val="24"/>
                <w:szCs w:val="24"/>
              </w:rPr>
              <w:t>tujuan untuk</w:t>
            </w:r>
            <w:r w:rsidR="00954D22">
              <w:rPr>
                <w:i/>
                <w:color w:val="808080" w:themeColor="background1" w:themeShade="80"/>
                <w:sz w:val="24"/>
                <w:szCs w:val="24"/>
              </w:rPr>
              <w:t xml:space="preserve"> memajukan prinsip-prinsip UNGC</w:t>
            </w:r>
          </w:p>
        </w:tc>
      </w:tr>
    </w:tbl>
    <w:p w:rsidR="00DC06E7" w:rsidRPr="005F21FC" w:rsidRDefault="00DC06E7">
      <w:pPr>
        <w:tabs>
          <w:tab w:val="left" w:pos="7125"/>
        </w:tabs>
        <w:pPrChange w:id="169" w:author="adminrc" w:date="2016-09-15T17:34:00Z">
          <w:pPr/>
        </w:pPrChange>
      </w:pPr>
    </w:p>
    <w:sectPr w:rsidR="00DC06E7" w:rsidRPr="005F21FC" w:rsidSect="00954D22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B9F"/>
    <w:multiLevelType w:val="hybridMultilevel"/>
    <w:tmpl w:val="4A7A8C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A26DE"/>
    <w:multiLevelType w:val="hybridMultilevel"/>
    <w:tmpl w:val="565A419C"/>
    <w:lvl w:ilvl="0" w:tplc="8BA81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E2EF3"/>
    <w:multiLevelType w:val="hybridMultilevel"/>
    <w:tmpl w:val="9DD0C31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rc">
    <w15:presenceInfo w15:providerId="None" w15:userId="adminrc"/>
  </w15:person>
  <w15:person w15:author="IGCN Admin">
    <w15:presenceInfo w15:providerId="None" w15:userId="IGCN 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E7"/>
    <w:rsid w:val="000248D8"/>
    <w:rsid w:val="0002598D"/>
    <w:rsid w:val="002062BB"/>
    <w:rsid w:val="00273A7A"/>
    <w:rsid w:val="002F278D"/>
    <w:rsid w:val="00335737"/>
    <w:rsid w:val="00373354"/>
    <w:rsid w:val="00376252"/>
    <w:rsid w:val="00382C9E"/>
    <w:rsid w:val="004D7CBC"/>
    <w:rsid w:val="005F21FC"/>
    <w:rsid w:val="00686638"/>
    <w:rsid w:val="006969CB"/>
    <w:rsid w:val="006E7403"/>
    <w:rsid w:val="007215CA"/>
    <w:rsid w:val="00890221"/>
    <w:rsid w:val="008D1D0E"/>
    <w:rsid w:val="00924507"/>
    <w:rsid w:val="00954D22"/>
    <w:rsid w:val="009C5CA9"/>
    <w:rsid w:val="009F007C"/>
    <w:rsid w:val="00A1265A"/>
    <w:rsid w:val="00B738F0"/>
    <w:rsid w:val="00BE6111"/>
    <w:rsid w:val="00BF06CE"/>
    <w:rsid w:val="00DC06E7"/>
    <w:rsid w:val="00E14A03"/>
    <w:rsid w:val="00E433C5"/>
    <w:rsid w:val="00E93D10"/>
    <w:rsid w:val="00F00BF0"/>
    <w:rsid w:val="00F07A28"/>
    <w:rsid w:val="00F91282"/>
    <w:rsid w:val="00F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0730A-7B4C-40A7-9560-82FBA39D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5737"/>
    <w:pPr>
      <w:spacing w:after="0" w:line="240" w:lineRule="auto"/>
    </w:pPr>
  </w:style>
  <w:style w:type="table" w:styleId="TableGrid">
    <w:name w:val="Table Grid"/>
    <w:basedOn w:val="TableNormal"/>
    <w:uiPriority w:val="39"/>
    <w:rsid w:val="0033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A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BBFAC-BECA-4A98-8471-1C03F638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IGCN Admin</dc:creator>
  <cp:keywords/>
  <dc:description/>
  <cp:lastModifiedBy>IGCN Admin</cp:lastModifiedBy>
  <cp:revision>2</cp:revision>
  <dcterms:created xsi:type="dcterms:W3CDTF">2016-09-19T03:19:00Z</dcterms:created>
  <dcterms:modified xsi:type="dcterms:W3CDTF">2016-09-19T03:19:00Z</dcterms:modified>
</cp:coreProperties>
</file>